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E65B" w14:textId="39C6CAAD" w:rsidR="001909ED" w:rsidRDefault="001909ED"/>
    <w:p w14:paraId="5A3CBED0" w14:textId="77777777" w:rsidR="001909ED" w:rsidRDefault="001909ED"/>
    <w:p w14:paraId="780E51BB" w14:textId="45DC4974" w:rsidR="001909ED" w:rsidRDefault="001909ED"/>
    <w:p w14:paraId="5446B31E" w14:textId="71027EBE" w:rsidR="001909ED" w:rsidRDefault="001909ED"/>
    <w:p w14:paraId="70BC29F9" w14:textId="77777777" w:rsidR="001909ED" w:rsidRDefault="001909ED"/>
    <w:p w14:paraId="7DA32672" w14:textId="3D677C6B" w:rsidR="001909ED" w:rsidRDefault="001909ED" w:rsidP="001909ED">
      <w:pPr>
        <w:ind w:left="2160" w:firstLine="720"/>
        <w:jc w:val="right"/>
        <w:rPr>
          <w:rFonts w:ascii="AVENIR LIGHT OBLIQUE" w:hAnsi="AVENIR LIGHT OBLIQUE" w:cstheme="minorHAnsi"/>
          <w:i/>
          <w:iCs/>
          <w:sz w:val="40"/>
          <w:szCs w:val="40"/>
        </w:rPr>
      </w:pPr>
      <w:r w:rsidRPr="006779CC">
        <w:rPr>
          <w:rFonts w:ascii="AVENIR LIGHT OBLIQUE" w:hAnsi="AVENIR LIGHT OBLIQUE" w:cstheme="minorHAnsi"/>
          <w:i/>
          <w:iCs/>
          <w:sz w:val="40"/>
          <w:szCs w:val="40"/>
        </w:rPr>
        <w:t>Home Readin</w:t>
      </w:r>
      <w:r>
        <w:rPr>
          <w:rFonts w:ascii="AVENIR LIGHT OBLIQUE" w:hAnsi="AVENIR LIGHT OBLIQUE" w:cstheme="minorHAnsi"/>
          <w:i/>
          <w:iCs/>
          <w:sz w:val="40"/>
          <w:szCs w:val="40"/>
        </w:rPr>
        <w:t>g Program</w:t>
      </w:r>
    </w:p>
    <w:p w14:paraId="34FE961A" w14:textId="7A898A18" w:rsidR="001909ED" w:rsidRDefault="001909ED" w:rsidP="001909ED">
      <w:pPr>
        <w:ind w:left="2160" w:firstLine="720"/>
        <w:jc w:val="right"/>
        <w:rPr>
          <w:rFonts w:ascii="AVENIR LIGHT OBLIQUE" w:hAnsi="AVENIR LIGHT OBLIQUE" w:cstheme="minorHAnsi"/>
          <w:i/>
          <w:iCs/>
          <w:sz w:val="40"/>
          <w:szCs w:val="40"/>
        </w:rPr>
      </w:pPr>
    </w:p>
    <w:p w14:paraId="2492CBE9" w14:textId="7E471511" w:rsidR="001909ED" w:rsidRPr="00F57BDF" w:rsidRDefault="001909ED" w:rsidP="001909ED">
      <w:pPr>
        <w:ind w:right="-138"/>
        <w:rPr>
          <w:rFonts w:ascii="Arial" w:hAnsi="Arial" w:cs="Arial"/>
        </w:rPr>
      </w:pPr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477FF582" wp14:editId="53F00D58">
                <wp:simplePos x="0" y="0"/>
                <wp:positionH relativeFrom="column">
                  <wp:posOffset>2958465</wp:posOffset>
                </wp:positionH>
                <wp:positionV relativeFrom="page">
                  <wp:posOffset>2978785</wp:posOffset>
                </wp:positionV>
                <wp:extent cx="3771265" cy="965200"/>
                <wp:effectExtent l="0" t="0" r="635" b="63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265" cy="9652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AF3D" w14:textId="77777777" w:rsidR="001909E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NAME: _________________________</w:t>
                            </w:r>
                          </w:p>
                          <w:p w14:paraId="3BECAC46" w14:textId="77777777" w:rsidR="001909E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bookmarkStart w:id="0" w:name="_Hlk119419193"/>
                          </w:p>
                          <w:bookmarkEnd w:id="0"/>
                          <w:p w14:paraId="0199CF9A" w14:textId="77777777" w:rsidR="001909ED" w:rsidRPr="009056FD" w:rsidRDefault="001909ED" w:rsidP="001909ED">
                            <w:pPr>
                              <w:jc w:val="center"/>
                              <w:rPr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CA"/>
                              </w:rPr>
                              <w:t>CLASS: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FF582" id="Oval 1" o:spid="_x0000_s1026" style="position:absolute;margin-left:232.95pt;margin-top:234.55pt;width:296.95pt;height:76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" fillcolor="#e7e6e6 [3214]" stroked="f">
                <v:fill opacity="32896f"/>
                <v:textbox>
                  <w:txbxContent>
                    <w:p w14:paraId="5D41AF3D" w14:textId="77777777" w:rsidR="001909E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NAME: _________________________</w:t>
                      </w:r>
                    </w:p>
                    <w:p w14:paraId="3BECAC46" w14:textId="77777777" w:rsidR="001909E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bookmarkStart w:id="1" w:name="_Hlk119419193"/>
                    </w:p>
                    <w:bookmarkEnd w:id="1"/>
                    <w:p w14:paraId="0199CF9A" w14:textId="77777777" w:rsidR="001909ED" w:rsidRPr="009056FD" w:rsidRDefault="001909ED" w:rsidP="001909ED">
                      <w:pPr>
                        <w:jc w:val="center"/>
                        <w:rPr>
                          <w:color w:val="000000" w:themeColor="text1"/>
                          <w:lang w:val="fr-CA"/>
                        </w:rPr>
                      </w:pPr>
                      <w:r>
                        <w:rPr>
                          <w:color w:val="000000" w:themeColor="text1"/>
                          <w:lang w:val="fr-CA"/>
                        </w:rPr>
                        <w:t>CLASS: ________________________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Pr="00F57BDF">
        <w:rPr>
          <w:rFonts w:ascii="Arial" w:hAnsi="Arial" w:cs="Arial"/>
          <w:noProof/>
        </w:rPr>
        <w:drawing>
          <wp:anchor distT="0" distB="0" distL="114300" distR="114300" simplePos="0" relativeHeight="251658248" behindDoc="1" locked="0" layoutInCell="1" allowOverlap="1" wp14:anchorId="1EC220EC" wp14:editId="3029F02F">
            <wp:simplePos x="0" y="0"/>
            <wp:positionH relativeFrom="column">
              <wp:posOffset>2422936</wp:posOffset>
            </wp:positionH>
            <wp:positionV relativeFrom="paragraph">
              <wp:posOffset>38063</wp:posOffset>
            </wp:positionV>
            <wp:extent cx="152325" cy="169545"/>
            <wp:effectExtent l="0" t="0" r="635" b="0"/>
            <wp:wrapNone/>
            <wp:docPr id="51" name="Picture 5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25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BDF">
        <w:rPr>
          <w:rFonts w:ascii="Arial" w:hAnsi="Arial" w:cs="Arial"/>
          <w:b/>
          <w:bCs/>
        </w:rPr>
        <w:t>Instructions:</w:t>
      </w:r>
      <w:r w:rsidRPr="00F57BDF">
        <w:rPr>
          <w:rFonts w:ascii="Arial" w:hAnsi="Arial" w:cs="Arial"/>
        </w:rPr>
        <w:t xml:space="preserve">    Colour or draw a              on an</w:t>
      </w:r>
      <w:r>
        <w:rPr>
          <w:rFonts w:ascii="Arial" w:hAnsi="Arial" w:cs="Arial"/>
        </w:rPr>
        <w:t xml:space="preserve"> image</w:t>
      </w:r>
      <w:r w:rsidRPr="00F57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F57BDF">
        <w:rPr>
          <w:rFonts w:ascii="Arial" w:hAnsi="Arial" w:cs="Arial"/>
        </w:rPr>
        <w:t xml:space="preserve"> each </w:t>
      </w:r>
      <w:r>
        <w:rPr>
          <w:rFonts w:ascii="Arial" w:hAnsi="Arial" w:cs="Arial"/>
        </w:rPr>
        <w:t>day that your child completes home reading</w:t>
      </w:r>
      <w:r w:rsidRPr="00F57BDF">
        <w:rPr>
          <w:rFonts w:ascii="Arial" w:hAnsi="Arial" w:cs="Arial"/>
        </w:rPr>
        <w:t>. Return your home reading log to your teacher at the end of the month.</w:t>
      </w:r>
    </w:p>
    <w:p w14:paraId="60A7D9AA" w14:textId="6B42514A" w:rsidR="001909ED" w:rsidRDefault="001909ED" w:rsidP="001909ED">
      <w:pPr>
        <w:rPr>
          <w:rFonts w:asciiTheme="minorHAnsi" w:hAnsiTheme="minorHAnsi" w:cstheme="minorHAnsi"/>
        </w:rPr>
      </w:pPr>
      <w:r>
        <w:rPr>
          <w:rFonts w:ascii="American Typewriter" w:hAnsi="American Typewriter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2E2ADA9D" wp14:editId="3B3CD3BE">
                <wp:simplePos x="0" y="0"/>
                <wp:positionH relativeFrom="column">
                  <wp:posOffset>-576694</wp:posOffset>
                </wp:positionH>
                <wp:positionV relativeFrom="page">
                  <wp:posOffset>2977315</wp:posOffset>
                </wp:positionV>
                <wp:extent cx="2988310" cy="866140"/>
                <wp:effectExtent l="0" t="0" r="2540" b="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86614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F187D" w14:textId="09F424B5" w:rsidR="001909ED" w:rsidRPr="009056FD" w:rsidRDefault="000452C4" w:rsidP="009F7D1D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FEBRUAR</w:t>
                            </w:r>
                            <w:r w:rsidR="009F7D1D">
                              <w:rPr>
                                <w:sz w:val="48"/>
                                <w:szCs w:val="48"/>
                                <w:lang w:val="fr-CA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ADA9D" id="Oval 50" o:spid="_x0000_s1027" style="position:absolute;margin-left:-45.4pt;margin-top:234.45pt;width:235.3pt;height:68.2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" fillcolor="black [3200]" stroked="f">
                <v:fill opacity="32896f"/>
                <v:textbox>
                  <w:txbxContent>
                    <w:p w14:paraId="22EF187D" w14:textId="09F424B5" w:rsidR="001909ED" w:rsidRPr="009056FD" w:rsidRDefault="000452C4" w:rsidP="009F7D1D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FEBRUAR</w:t>
                      </w:r>
                      <w:r w:rsidR="009F7D1D">
                        <w:rPr>
                          <w:sz w:val="48"/>
                          <w:szCs w:val="48"/>
                          <w:lang w:val="fr-CA"/>
                        </w:rPr>
                        <w:t>Y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14:paraId="6387ABE4" w14:textId="187B8C1A" w:rsidR="001909ED" w:rsidRDefault="001909ED" w:rsidP="001909ED">
      <w:pPr>
        <w:rPr>
          <w:rFonts w:asciiTheme="minorHAnsi" w:hAnsiTheme="minorHAnsi" w:cstheme="minorHAnsi"/>
        </w:rPr>
      </w:pPr>
    </w:p>
    <w:p w14:paraId="5D825BA8" w14:textId="373D00B9" w:rsidR="001909ED" w:rsidRDefault="001909ED" w:rsidP="001909ED">
      <w:pPr>
        <w:rPr>
          <w:rFonts w:asciiTheme="minorHAnsi" w:hAnsiTheme="minorHAnsi" w:cstheme="minorHAnsi"/>
        </w:rPr>
      </w:pPr>
    </w:p>
    <w:p w14:paraId="2D47DCB5" w14:textId="4DCA004A" w:rsidR="001909ED" w:rsidRDefault="001909ED" w:rsidP="001909ED">
      <w:pPr>
        <w:rPr>
          <w:rFonts w:asciiTheme="minorHAnsi" w:hAnsiTheme="minorHAnsi" w:cstheme="minorHAnsi"/>
        </w:rPr>
      </w:pPr>
    </w:p>
    <w:p w14:paraId="2426A489" w14:textId="5EA19FF2" w:rsidR="001909ED" w:rsidRDefault="001909ED" w:rsidP="001909ED">
      <w:pPr>
        <w:rPr>
          <w:rFonts w:asciiTheme="minorHAnsi" w:hAnsiTheme="minorHAnsi" w:cstheme="minorHAnsi"/>
        </w:rPr>
      </w:pPr>
    </w:p>
    <w:p w14:paraId="2B01EDCD" w14:textId="51029590" w:rsidR="001909ED" w:rsidRPr="001909ED" w:rsidRDefault="001909ED" w:rsidP="001909ED">
      <w:pPr>
        <w:ind w:left="1416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/>
        <w:t>COMPLETED HOME READING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>BONUS DAYS</w:t>
      </w:r>
    </w:p>
    <w:p w14:paraId="727A0BBC" w14:textId="3F98FAE1" w:rsidR="001909ED" w:rsidRDefault="001909ED" w:rsidP="001909ED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AF6F658" wp14:editId="35AB233D">
                <wp:simplePos x="0" y="0"/>
                <wp:positionH relativeFrom="column">
                  <wp:posOffset>-571500</wp:posOffset>
                </wp:positionH>
                <wp:positionV relativeFrom="page">
                  <wp:posOffset>4257154</wp:posOffset>
                </wp:positionV>
                <wp:extent cx="1257300" cy="308113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5C061" w14:textId="1C1C7D9B" w:rsidR="001909ED" w:rsidRPr="00577A68" w:rsidRDefault="000452C4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February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1909ED">
                              <w:rPr>
                                <w:lang w:val="fr-CA"/>
                              </w:rPr>
                              <w:t>1-7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F658" id="Rectangle 5" o:spid="_x0000_s1028" style="position:absolute;margin-left:-45pt;margin-top:335.2pt;width:99pt;height:24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" fillcolor="white [3201]" strokecolor="black [3200]" strokeweight="1pt">
                <v:textbox>
                  <w:txbxContent>
                    <w:p w14:paraId="2EE5C061" w14:textId="1C1C7D9B" w:rsidR="001909ED" w:rsidRPr="00577A68" w:rsidRDefault="000452C4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February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r w:rsidR="001909ED">
                        <w:rPr>
                          <w:lang w:val="fr-CA"/>
                        </w:rPr>
                        <w:t>1-7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51AE2DB" w14:textId="3902C760" w:rsidR="001909ED" w:rsidRDefault="000452C4" w:rsidP="001909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7" behindDoc="1" locked="0" layoutInCell="1" allowOverlap="1" wp14:anchorId="3AA77F3F" wp14:editId="705F6CD1">
                <wp:simplePos x="0" y="0"/>
                <wp:positionH relativeFrom="column">
                  <wp:posOffset>3181350</wp:posOffset>
                </wp:positionH>
                <wp:positionV relativeFrom="paragraph">
                  <wp:posOffset>33020</wp:posOffset>
                </wp:positionV>
                <wp:extent cx="2962275" cy="949325"/>
                <wp:effectExtent l="0" t="0" r="9525" b="317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49325"/>
                          <a:chOff x="0" y="0"/>
                          <a:chExt cx="2962275" cy="949325"/>
                        </a:xfrm>
                      </wpg:grpSpPr>
                      <pic:pic xmlns:pic="http://schemas.openxmlformats.org/drawingml/2006/picture">
                        <pic:nvPicPr>
                          <pic:cNvPr id="35" name="Picture 35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954C43" id="Group 38" o:spid="_x0000_s1026" style="position:absolute;margin-left:250.5pt;margin-top:2.6pt;width:233.25pt;height:74.75pt;z-index:-251658223" coordsize="29622,9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alt="Clip art snow · Snow outline - Free Clipart Images - ClipArt Best - ClipArt  Best" style="position:absolute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">
                  <v:imagedata r:id="rId10" o:title="Clip art snow · Snow outline - Free Clipart Images - ClipArt Best - ClipArt  Best"/>
                </v:shape>
                <v:shape id="Picture 36" o:spid="_x0000_s1028" type="#_x0000_t75" alt="Clip art snow · Snow outline - Free Clipart Images - ClipArt Best - ClipArt  Best" style="position:absolute;left:10572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">
                  <v:imagedata r:id="rId10" o:title="Clip art snow · Snow outline - Free Clipart Images - ClipArt Best - ClipArt  Best"/>
                </v:shape>
                <v:shape id="Picture 37" o:spid="_x0000_s1029" type="#_x0000_t75" alt="Clip art snow · Snow outline - Free Clipart Images - ClipArt Best - ClipArt  Best" style="position:absolute;left:21240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">
                  <v:imagedata r:id="rId10" o:title="Clip art snow · Snow outline - Free Clipart Images - ClipArt Best - ClipArt  Best"/>
                </v:shape>
              </v:group>
            </w:pict>
          </mc:Fallback>
        </mc:AlternateContent>
      </w:r>
    </w:p>
    <w:p w14:paraId="6624F81B" w14:textId="41719422" w:rsidR="001909ED" w:rsidRPr="006779CC" w:rsidRDefault="000452C4" w:rsidP="001909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4" behindDoc="0" locked="0" layoutInCell="1" allowOverlap="1" wp14:anchorId="56AEF25F" wp14:editId="3B134519">
                <wp:simplePos x="0" y="0"/>
                <wp:positionH relativeFrom="column">
                  <wp:posOffset>-618490</wp:posOffset>
                </wp:positionH>
                <wp:positionV relativeFrom="paragraph">
                  <wp:posOffset>119380</wp:posOffset>
                </wp:positionV>
                <wp:extent cx="3429000" cy="676275"/>
                <wp:effectExtent l="19050" t="0" r="38100" b="476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676275"/>
                          <a:chOff x="0" y="0"/>
                          <a:chExt cx="3429000" cy="676275"/>
                        </a:xfrm>
                      </wpg:grpSpPr>
                      <wps:wsp>
                        <wps:cNvPr id="18" name="Heart 18"/>
                        <wps:cNvSpPr/>
                        <wps:spPr>
                          <a:xfrm>
                            <a:off x="0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Heart 22"/>
                        <wps:cNvSpPr/>
                        <wps:spPr>
                          <a:xfrm>
                            <a:off x="86677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Heart 23"/>
                        <wps:cNvSpPr/>
                        <wps:spPr>
                          <a:xfrm>
                            <a:off x="172402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art 24"/>
                        <wps:cNvSpPr/>
                        <wps:spPr>
                          <a:xfrm>
                            <a:off x="2609850" y="0"/>
                            <a:ext cx="819150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32D38" id="Group 17" o:spid="_x0000_s1026" style="position:absolute;margin-left:-48.7pt;margin-top:9.4pt;width:270pt;height:53.25pt;z-index:251658254" coordsize="34290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">
                <v:shape id="Heart 18" o:spid="_x0000_s1027" style="position:absolute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22" o:spid="_x0000_s1028" style="position:absolute;left:8667;width:7335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23" o:spid="_x0000_s1029" style="position:absolute;left:17240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24" o:spid="_x0000_s1030" style="position:absolute;left:26098;width:8192;height:6762;visibility:visible;mso-wrap-style:square;v-text-anchor:middle" coordsize="8191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" path="m409575,169069v170656,-394494,836216,,,507206c-426641,169069,238919,-225425,409575,169069xe" fillcolor="white [3201]" strokecolor="black [3200]" strokeweight="1pt">
                  <v:stroke joinstyle="miter"/>
                  <v:path arrowok="t" o:connecttype="custom" o:connectlocs="409575,169069;409575,676275;409575,169069" o:connectangles="0,0,0"/>
                </v:shape>
              </v:group>
            </w:pict>
          </mc:Fallback>
        </mc:AlternateContent>
      </w:r>
    </w:p>
    <w:p w14:paraId="7E5DB814" w14:textId="4548DD4B" w:rsidR="002B4CC4" w:rsidRDefault="000452C4"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175E657C" wp14:editId="238884D8">
                <wp:simplePos x="0" y="0"/>
                <wp:positionH relativeFrom="column">
                  <wp:posOffset>3133725</wp:posOffset>
                </wp:positionH>
                <wp:positionV relativeFrom="paragraph">
                  <wp:posOffset>3441700</wp:posOffset>
                </wp:positionV>
                <wp:extent cx="2962275" cy="949325"/>
                <wp:effectExtent l="0" t="0" r="9525" b="31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49325"/>
                          <a:chOff x="0" y="0"/>
                          <a:chExt cx="2962275" cy="949325"/>
                        </a:xfrm>
                      </wpg:grpSpPr>
                      <pic:pic xmlns:pic="http://schemas.openxmlformats.org/drawingml/2006/picture">
                        <pic:nvPicPr>
                          <pic:cNvPr id="48" name="Picture 48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2" name="Picture 52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3" name="Picture 63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FC3201" id="Group 47" o:spid="_x0000_s1026" style="position:absolute;margin-left:246.75pt;margin-top:271pt;width:233.25pt;height:74.75pt;z-index:251658260" coordsize="29622,9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">
                <v:shape id="Picture 48" o:spid="_x0000_s1027" type="#_x0000_t75" alt="Clip art snow · Snow outline - Free Clipart Images - ClipArt Best - ClipArt  Best" style="position:absolute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">
                  <v:imagedata r:id="rId10" o:title="Clip art snow · Snow outline - Free Clipart Images - ClipArt Best - ClipArt  Best"/>
                </v:shape>
                <v:shape id="Picture 52" o:spid="_x0000_s1028" type="#_x0000_t75" alt="Clip art snow · Snow outline - Free Clipart Images - ClipArt Best - ClipArt  Best" style="position:absolute;left:10572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">
                  <v:imagedata r:id="rId10" o:title="Clip art snow · Snow outline - Free Clipart Images - ClipArt Best - ClipArt  Best"/>
                </v:shape>
                <v:shape id="Picture 63" o:spid="_x0000_s1029" type="#_x0000_t75" alt="Clip art snow · Snow outline - Free Clipart Images - ClipArt Best - ClipArt  Best" style="position:absolute;left:21240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">
                  <v:imagedata r:id="rId10" o:title="Clip art snow · Snow outline - Free Clipart Images - ClipArt Best - ClipArt  Bes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12878210" wp14:editId="75B1E91C">
                <wp:simplePos x="0" y="0"/>
                <wp:positionH relativeFrom="column">
                  <wp:posOffset>3181350</wp:posOffset>
                </wp:positionH>
                <wp:positionV relativeFrom="paragraph">
                  <wp:posOffset>2098675</wp:posOffset>
                </wp:positionV>
                <wp:extent cx="2962275" cy="949325"/>
                <wp:effectExtent l="0" t="0" r="9525" b="31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49325"/>
                          <a:chOff x="0" y="0"/>
                          <a:chExt cx="2962275" cy="949325"/>
                        </a:xfrm>
                      </wpg:grpSpPr>
                      <pic:pic xmlns:pic="http://schemas.openxmlformats.org/drawingml/2006/picture">
                        <pic:nvPicPr>
                          <pic:cNvPr id="44" name="Picture 44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Picture 45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46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D794B9" id="Group 43" o:spid="_x0000_s1026" style="position:absolute;margin-left:250.5pt;margin-top:165.25pt;width:233.25pt;height:74.75pt;z-index:251658259" coordsize="29622,9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">
                <v:shape id="Picture 44" o:spid="_x0000_s1027" type="#_x0000_t75" alt="Clip art snow · Snow outline - Free Clipart Images - ClipArt Best - ClipArt  Best" style="position:absolute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">
                  <v:imagedata r:id="rId10" o:title="Clip art snow · Snow outline - Free Clipart Images - ClipArt Best - ClipArt  Best"/>
                </v:shape>
                <v:shape id="Picture 45" o:spid="_x0000_s1028" type="#_x0000_t75" alt="Clip art snow · Snow outline - Free Clipart Images - ClipArt Best - ClipArt  Best" style="position:absolute;left:10572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">
                  <v:imagedata r:id="rId10" o:title="Clip art snow · Snow outline - Free Clipart Images - ClipArt Best - ClipArt  Best"/>
                </v:shape>
                <v:shape id="Picture 46" o:spid="_x0000_s1029" type="#_x0000_t75" alt="Clip art snow · Snow outline - Free Clipart Images - ClipArt Best - ClipArt  Best" style="position:absolute;left:21240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">
                  <v:imagedata r:id="rId10" o:title="Clip art snow · Snow outline - Free Clipart Images - ClipArt Best - ClipArt  Bes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502A77DF" wp14:editId="780D0B75">
                <wp:simplePos x="0" y="0"/>
                <wp:positionH relativeFrom="column">
                  <wp:posOffset>3181350</wp:posOffset>
                </wp:positionH>
                <wp:positionV relativeFrom="paragraph">
                  <wp:posOffset>819150</wp:posOffset>
                </wp:positionV>
                <wp:extent cx="2962275" cy="949325"/>
                <wp:effectExtent l="0" t="0" r="9525" b="317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949325"/>
                          <a:chOff x="0" y="0"/>
                          <a:chExt cx="2962275" cy="94932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Picture 41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2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Picture 42" descr="Clip art snow · Snow outline - Free Clipart Images - ClipArt Best - ClipArt  Best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075" y="0"/>
                            <a:ext cx="838200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824D70D" id="Group 39" o:spid="_x0000_s1026" style="position:absolute;margin-left:250.5pt;margin-top:64.5pt;width:233.25pt;height:74.75pt;z-index:251658258" coordsize="29622,9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">
                <v:shape id="Picture 40" o:spid="_x0000_s1027" type="#_x0000_t75" alt="Clip art snow · Snow outline - Free Clipart Images - ClipArt Best - ClipArt  Best" style="position:absolute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">
                  <v:imagedata r:id="rId10" o:title="Clip art snow · Snow outline - Free Clipart Images - ClipArt Best - ClipArt  Best"/>
                </v:shape>
                <v:shape id="Picture 41" o:spid="_x0000_s1028" type="#_x0000_t75" alt="Clip art snow · Snow outline - Free Clipart Images - ClipArt Best - ClipArt  Best" style="position:absolute;left:10572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">
                  <v:imagedata r:id="rId10" o:title="Clip art snow · Snow outline - Free Clipart Images - ClipArt Best - ClipArt  Best"/>
                </v:shape>
                <v:shape id="Picture 42" o:spid="_x0000_s1029" type="#_x0000_t75" alt="Clip art snow · Snow outline - Free Clipart Images - ClipArt Best - ClipArt  Best" style="position:absolute;left:21240;width:8382;height:9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">
                  <v:imagedata r:id="rId10" o:title="Clip art snow · Snow outline - Free Clipart Images - ClipArt Best - ClipArt  Best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6" behindDoc="0" locked="0" layoutInCell="1" allowOverlap="1" wp14:anchorId="726C34A5" wp14:editId="4FA8718E">
                <wp:simplePos x="0" y="0"/>
                <wp:positionH relativeFrom="column">
                  <wp:posOffset>-581025</wp:posOffset>
                </wp:positionH>
                <wp:positionV relativeFrom="paragraph">
                  <wp:posOffset>3714750</wp:posOffset>
                </wp:positionV>
                <wp:extent cx="3429000" cy="676275"/>
                <wp:effectExtent l="19050" t="0" r="38100" b="4762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676275"/>
                          <a:chOff x="0" y="0"/>
                          <a:chExt cx="3429000" cy="676275"/>
                        </a:xfrm>
                      </wpg:grpSpPr>
                      <wps:wsp>
                        <wps:cNvPr id="31" name="Heart 31"/>
                        <wps:cNvSpPr/>
                        <wps:spPr>
                          <a:xfrm>
                            <a:off x="0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Heart 32"/>
                        <wps:cNvSpPr/>
                        <wps:spPr>
                          <a:xfrm>
                            <a:off x="86677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Heart 33"/>
                        <wps:cNvSpPr/>
                        <wps:spPr>
                          <a:xfrm>
                            <a:off x="172402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Heart 34"/>
                        <wps:cNvSpPr/>
                        <wps:spPr>
                          <a:xfrm>
                            <a:off x="2609850" y="0"/>
                            <a:ext cx="819150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26231" id="Group 30" o:spid="_x0000_s1026" style="position:absolute;margin-left:-45.75pt;margin-top:292.5pt;width:270pt;height:53.25pt;z-index:251658256" coordsize="34290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">
                <v:shape id="Heart 31" o:spid="_x0000_s1027" style="position:absolute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32" o:spid="_x0000_s1028" style="position:absolute;left:8667;width:7335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33" o:spid="_x0000_s1029" style="position:absolute;left:17240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34" o:spid="_x0000_s1030" style="position:absolute;left:26098;width:8192;height:6762;visibility:visible;mso-wrap-style:square;v-text-anchor:middle" coordsize="8191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" path="m409575,169069v170656,-394494,836216,,,507206c-426641,169069,238919,-225425,409575,169069xe" fillcolor="white [3201]" strokecolor="black [3200]" strokeweight="1pt">
                  <v:stroke joinstyle="miter"/>
                  <v:path arrowok="t" o:connecttype="custom" o:connectlocs="409575,169069;409575,676275;409575,169069" o:connectangles="0,0,0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5" behindDoc="0" locked="0" layoutInCell="1" allowOverlap="1" wp14:anchorId="73137AB8" wp14:editId="411EA4E3">
                <wp:simplePos x="0" y="0"/>
                <wp:positionH relativeFrom="column">
                  <wp:posOffset>-581025</wp:posOffset>
                </wp:positionH>
                <wp:positionV relativeFrom="paragraph">
                  <wp:posOffset>2371725</wp:posOffset>
                </wp:positionV>
                <wp:extent cx="3429000" cy="676275"/>
                <wp:effectExtent l="19050" t="0" r="38100" b="476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676275"/>
                          <a:chOff x="0" y="0"/>
                          <a:chExt cx="3429000" cy="676275"/>
                        </a:xfrm>
                      </wpg:grpSpPr>
                      <wps:wsp>
                        <wps:cNvPr id="26" name="Heart 26"/>
                        <wps:cNvSpPr/>
                        <wps:spPr>
                          <a:xfrm>
                            <a:off x="0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eart 27"/>
                        <wps:cNvSpPr/>
                        <wps:spPr>
                          <a:xfrm>
                            <a:off x="86677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Heart 28"/>
                        <wps:cNvSpPr/>
                        <wps:spPr>
                          <a:xfrm>
                            <a:off x="172402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Heart 29"/>
                        <wps:cNvSpPr/>
                        <wps:spPr>
                          <a:xfrm>
                            <a:off x="2609850" y="0"/>
                            <a:ext cx="819150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51812B" id="Group 25" o:spid="_x0000_s1026" style="position:absolute;margin-left:-45.75pt;margin-top:186.75pt;width:270pt;height:53.25pt;z-index:251658255" coordsize="34290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">
                <v:shape id="Heart 26" o:spid="_x0000_s1027" style="position:absolute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27" o:spid="_x0000_s1028" style="position:absolute;left:8667;width:7335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28" o:spid="_x0000_s1029" style="position:absolute;left:17240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29" o:spid="_x0000_s1030" style="position:absolute;left:26098;width:8192;height:6762;visibility:visible;mso-wrap-style:square;v-text-anchor:middle" coordsize="8191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" path="m409575,169069v170656,-394494,836216,,,507206c-426641,169069,238919,-225425,409575,169069xe" fillcolor="white [3201]" strokecolor="black [3200]" strokeweight="1pt">
                  <v:stroke joinstyle="miter"/>
                  <v:path arrowok="t" o:connecttype="custom" o:connectlocs="409575,169069;409575,676275;409575,169069" o:connectangles="0,0,0"/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53" behindDoc="0" locked="0" layoutInCell="1" allowOverlap="1" wp14:anchorId="56C721A9" wp14:editId="19D93D64">
                <wp:simplePos x="0" y="0"/>
                <wp:positionH relativeFrom="column">
                  <wp:posOffset>-581025</wp:posOffset>
                </wp:positionH>
                <wp:positionV relativeFrom="paragraph">
                  <wp:posOffset>1156335</wp:posOffset>
                </wp:positionV>
                <wp:extent cx="3429000" cy="676275"/>
                <wp:effectExtent l="19050" t="0" r="38100" b="476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676275"/>
                          <a:chOff x="0" y="0"/>
                          <a:chExt cx="3429000" cy="676275"/>
                        </a:xfrm>
                      </wpg:grpSpPr>
                      <wps:wsp>
                        <wps:cNvPr id="10" name="Heart 10"/>
                        <wps:cNvSpPr/>
                        <wps:spPr>
                          <a:xfrm>
                            <a:off x="0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Heart 11"/>
                        <wps:cNvSpPr/>
                        <wps:spPr>
                          <a:xfrm>
                            <a:off x="86677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eart 12"/>
                        <wps:cNvSpPr/>
                        <wps:spPr>
                          <a:xfrm>
                            <a:off x="1724025" y="0"/>
                            <a:ext cx="733425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eart 13"/>
                        <wps:cNvSpPr/>
                        <wps:spPr>
                          <a:xfrm>
                            <a:off x="2609850" y="0"/>
                            <a:ext cx="819150" cy="676275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F9999" id="Group 14" o:spid="_x0000_s1026" style="position:absolute;margin-left:-45.75pt;margin-top:91.05pt;width:270pt;height:53.25pt;z-index:251658253" coordsize="34290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">
                <v:shape id="Heart 10" o:spid="_x0000_s1027" style="position:absolute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11" o:spid="_x0000_s1028" style="position:absolute;left:8667;width:7335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12" o:spid="_x0000_s1029" style="position:absolute;left:17240;width:7334;height:6762;visibility:visible;mso-wrap-style:square;v-text-anchor:middle" coordsize="733425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" path="m366713,169069v152796,-394494,748704,,,507206c-381992,169069,213916,-225425,366713,169069xe" fillcolor="white [3201]" strokecolor="black [3200]" strokeweight="1pt">
                  <v:stroke joinstyle="miter"/>
                  <v:path arrowok="t" o:connecttype="custom" o:connectlocs="366713,169069;366713,676275;366713,169069" o:connectangles="0,0,0"/>
                </v:shape>
                <v:shape id="Heart 13" o:spid="_x0000_s1030" style="position:absolute;left:26098;width:8192;height:6762;visibility:visible;mso-wrap-style:square;v-text-anchor:middle" coordsize="81915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" path="m409575,169069v170656,-394494,836216,,,507206c-426641,169069,238919,-225425,409575,169069xe" fillcolor="white [3201]" strokecolor="black [3200]" strokeweight="1pt">
                  <v:stroke joinstyle="miter"/>
                  <v:path arrowok="t" o:connecttype="custom" o:connectlocs="409575,169069;409575,676275;409575,169069" o:connectangles="0,0,0"/>
                </v:shape>
              </v:group>
            </w:pict>
          </mc:Fallback>
        </mc:AlternateContent>
      </w:r>
      <w:r w:rsidR="009F7D1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980211E" wp14:editId="7F0910DF">
                <wp:simplePos x="0" y="0"/>
                <wp:positionH relativeFrom="column">
                  <wp:posOffset>-566530</wp:posOffset>
                </wp:positionH>
                <wp:positionV relativeFrom="paragraph">
                  <wp:posOffset>1922062</wp:posOffset>
                </wp:positionV>
                <wp:extent cx="6607175" cy="23495"/>
                <wp:effectExtent l="0" t="0" r="2222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17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BD4A" id="Straight Connector 2" o:spid="_x0000_s1026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6pt,151.35pt" to="475.65pt,1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IVzr0niAAAACwEAAA8AAABkcnMvZG93bnJldi54&#10;bWxMj8FuwjAMhu+T9g6RJ+0yQUo7CpSmaKrEZYdJoxPaMTSmqdY4VRNoefuF03a0/en39+e7yXTs&#10;ioNrLQlYzCNgSLVVLTUCvqr9bA3MeUlKdpZQwA0d7IrHh1xmyo70ideDb1gIIZdJAdr7PuPc1RqN&#10;dHPbI4Xb2Q5G+jAODVeDHEO46XgcRSk3sqXwQcseS431z+FiBHw3L8n+WFE1lv7jnOrpdnxflkI8&#10;P01vW2AeJ/8Hw10/qEMRnE72QsqxTsBsvYkDKiCJ4hWwQGyWiwTY6b5JX4EXOf/fofgF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hXOvSeIAAAALAQAADwAAAAAAAAAAAAAAAAAQ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9F7D1D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C8FD220" wp14:editId="2A685170">
                <wp:simplePos x="0" y="0"/>
                <wp:positionH relativeFrom="column">
                  <wp:posOffset>-660952</wp:posOffset>
                </wp:positionH>
                <wp:positionV relativeFrom="page">
                  <wp:posOffset>8107790</wp:posOffset>
                </wp:positionV>
                <wp:extent cx="1257300" cy="308113"/>
                <wp:effectExtent l="0" t="0" r="1905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156A9" w14:textId="376369B0" w:rsidR="001909ED" w:rsidRPr="00577A68" w:rsidRDefault="000452C4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February</w:t>
                            </w:r>
                            <w:proofErr w:type="spellEnd"/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1909ED">
                              <w:rPr>
                                <w:lang w:val="fr-CA"/>
                              </w:rPr>
                              <w:t>22-</w:t>
                            </w:r>
                            <w:r>
                              <w:rPr>
                                <w:lang w:val="fr-CA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FD220" id="Rectangle 8" o:spid="_x0000_s1029" style="position:absolute;margin-left:-52.05pt;margin-top:638.4pt;width:99pt;height:24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" fillcolor="white [3201]" strokecolor="black [3200]" strokeweight="1pt">
                <v:textbox>
                  <w:txbxContent>
                    <w:p w14:paraId="342156A9" w14:textId="376369B0" w:rsidR="001909ED" w:rsidRPr="00577A68" w:rsidRDefault="000452C4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February</w:t>
                      </w:r>
                      <w:proofErr w:type="spellEnd"/>
                      <w:r>
                        <w:rPr>
                          <w:lang w:val="fr-CA"/>
                        </w:rPr>
                        <w:t xml:space="preserve"> </w:t>
                      </w:r>
                      <w:r w:rsidR="001909ED">
                        <w:rPr>
                          <w:lang w:val="fr-CA"/>
                        </w:rPr>
                        <w:t>22-</w:t>
                      </w:r>
                      <w:r>
                        <w:rPr>
                          <w:lang w:val="fr-CA"/>
                        </w:rPr>
                        <w:t>28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ins w:id="2" w:author="Sherri Johnston CBN" w:date="2021-09-23T15:00:00Z">
        <w:r w:rsidR="009F7D1D">
          <w:rPr>
            <w:noProof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27E7AEC6" wp14:editId="248A8F78">
                  <wp:simplePos x="0" y="0"/>
                  <wp:positionH relativeFrom="column">
                    <wp:posOffset>-581440</wp:posOffset>
                  </wp:positionH>
                  <wp:positionV relativeFrom="page">
                    <wp:posOffset>8080624</wp:posOffset>
                  </wp:positionV>
                  <wp:extent cx="6607175" cy="23495"/>
                  <wp:effectExtent l="0" t="0" r="22225" b="33655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95E89DE" id="Straight Connector 4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.8pt,636.25pt" to="474.45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</w:ins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12C853A" wp14:editId="4EFF1227">
                <wp:simplePos x="0" y="0"/>
                <wp:positionH relativeFrom="column">
                  <wp:posOffset>-571500</wp:posOffset>
                </wp:positionH>
                <wp:positionV relativeFrom="page">
                  <wp:posOffset>6755765</wp:posOffset>
                </wp:positionV>
                <wp:extent cx="1257300" cy="308113"/>
                <wp:effectExtent l="0" t="0" r="1905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83ECD" w14:textId="56E91D9C" w:rsidR="001909ED" w:rsidRPr="00577A68" w:rsidRDefault="000452C4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February</w:t>
                            </w:r>
                            <w:proofErr w:type="spellEnd"/>
                            <w:r w:rsidR="001909ED">
                              <w:rPr>
                                <w:lang w:val="fr-CA"/>
                              </w:rPr>
                              <w:t xml:space="preserve"> 15-21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C853A" id="Rectangle 7" o:spid="_x0000_s1030" style="position:absolute;margin-left:-45pt;margin-top:531.95pt;width:99pt;height:2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" fillcolor="white [3201]" strokecolor="black [3200]" strokeweight="1pt">
                <v:textbox>
                  <w:txbxContent>
                    <w:p w14:paraId="5B983ECD" w14:textId="56E91D9C" w:rsidR="001909ED" w:rsidRPr="00577A68" w:rsidRDefault="000452C4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February</w:t>
                      </w:r>
                      <w:proofErr w:type="spellEnd"/>
                      <w:r w:rsidR="001909ED">
                        <w:rPr>
                          <w:lang w:val="fr-CA"/>
                        </w:rPr>
                        <w:t xml:space="preserve"> 15-21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DA5C7E1" wp14:editId="0173B54E">
                <wp:simplePos x="0" y="0"/>
                <wp:positionH relativeFrom="column">
                  <wp:posOffset>-571500</wp:posOffset>
                </wp:positionH>
                <wp:positionV relativeFrom="page">
                  <wp:posOffset>5555615</wp:posOffset>
                </wp:positionV>
                <wp:extent cx="1257300" cy="308113"/>
                <wp:effectExtent l="0" t="0" r="1905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081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652AE" w14:textId="29EBFDE9" w:rsidR="001909ED" w:rsidRPr="00577A68" w:rsidRDefault="000452C4" w:rsidP="001909ED">
                            <w:pPr>
                              <w:rPr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lang w:val="fr-CA"/>
                              </w:rPr>
                              <w:t>February</w:t>
                            </w:r>
                            <w:proofErr w:type="spellEnd"/>
                            <w:r w:rsidR="009F7D1D">
                              <w:rPr>
                                <w:lang w:val="fr-CA"/>
                              </w:rPr>
                              <w:t xml:space="preserve"> </w:t>
                            </w:r>
                            <w:r w:rsidR="001909ED">
                              <w:rPr>
                                <w:lang w:val="fr-CA"/>
                              </w:rPr>
                              <w:t>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5C7E1" id="Rectangle 6" o:spid="_x0000_s1031" style="position:absolute;margin-left:-45pt;margin-top:437.45pt;width:99pt;height:2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" fillcolor="white [3201]" strokecolor="black [3200]" strokeweight="1pt">
                <v:textbox>
                  <w:txbxContent>
                    <w:p w14:paraId="366652AE" w14:textId="29EBFDE9" w:rsidR="001909ED" w:rsidRPr="00577A68" w:rsidRDefault="000452C4" w:rsidP="001909ED">
                      <w:pPr>
                        <w:rPr>
                          <w:lang w:val="fr-CA"/>
                        </w:rPr>
                      </w:pPr>
                      <w:proofErr w:type="spellStart"/>
                      <w:r>
                        <w:rPr>
                          <w:lang w:val="fr-CA"/>
                        </w:rPr>
                        <w:t>February</w:t>
                      </w:r>
                      <w:proofErr w:type="spellEnd"/>
                      <w:r w:rsidR="009F7D1D">
                        <w:rPr>
                          <w:lang w:val="fr-CA"/>
                        </w:rPr>
                        <w:t xml:space="preserve"> </w:t>
                      </w:r>
                      <w:r w:rsidR="001909ED">
                        <w:rPr>
                          <w:lang w:val="fr-CA"/>
                        </w:rPr>
                        <w:t>8-14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1909ED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2DC51" wp14:editId="72AEC43C">
                <wp:simplePos x="0" y="0"/>
                <wp:positionH relativeFrom="column">
                  <wp:posOffset>1162050</wp:posOffset>
                </wp:positionH>
                <wp:positionV relativeFrom="page">
                  <wp:posOffset>9277350</wp:posOffset>
                </wp:positionV>
                <wp:extent cx="3509010" cy="616585"/>
                <wp:effectExtent l="0" t="0" r="15240" b="120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9010" cy="6165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263E9" w14:textId="77777777" w:rsidR="001909ED" w:rsidRPr="00577A68" w:rsidRDefault="001909ED" w:rsidP="001909E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Parent signature: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DC51" id="Rectangle 49" o:spid="_x0000_s1032" style="position:absolute;margin-left:91.5pt;margin-top:730.5pt;width:276.3pt;height:48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" fillcolor="white [3201]" strokecolor="black [3200]" strokeweight="1pt">
                <v:textbox>
                  <w:txbxContent>
                    <w:p w14:paraId="457263E9" w14:textId="77777777" w:rsidR="001909ED" w:rsidRPr="00577A68" w:rsidRDefault="001909ED" w:rsidP="001909ED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Parent signature: _____________________________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ins w:id="3" w:author="Sherri Johnston CBN" w:date="2021-09-23T15:00:00Z">
        <w:r w:rsidR="001909ED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1E91008" wp14:editId="71F6CFB0">
                  <wp:simplePos x="0" y="0"/>
                  <wp:positionH relativeFrom="column">
                    <wp:posOffset>-577850</wp:posOffset>
                  </wp:positionH>
                  <wp:positionV relativeFrom="page">
                    <wp:posOffset>5467350</wp:posOffset>
                  </wp:positionV>
                  <wp:extent cx="6607175" cy="23495"/>
                  <wp:effectExtent l="0" t="0" r="22225" b="33655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07175" cy="234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79C4C9E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5.5pt,430.5pt" to="474.75pt,4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" strokecolor="black [3213]" strokeweight=".5pt">
                  <v:stroke joinstyle="miter"/>
                  <w10:wrap anchory="page"/>
                </v:line>
              </w:pict>
            </mc:Fallback>
          </mc:AlternateContent>
        </w:r>
      </w:ins>
      <w:r w:rsidR="001909ED" w:rsidRPr="00F276C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812C6E8" wp14:editId="2793F3A5">
                <wp:simplePos x="0" y="0"/>
                <wp:positionH relativeFrom="column">
                  <wp:posOffset>2961005</wp:posOffset>
                </wp:positionH>
                <wp:positionV relativeFrom="page">
                  <wp:posOffset>4253865</wp:posOffset>
                </wp:positionV>
                <wp:extent cx="0" cy="5401310"/>
                <wp:effectExtent l="0" t="0" r="3810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31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7DD50" id="Straight Connector 16" o:spid="_x0000_s1026" style="position:absolute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3.15pt,334.95pt" to="233.15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1909ED" w:rsidRPr="00F57BDF">
        <w:rPr>
          <w:rFonts w:ascii="Arial" w:hAnsi="Arial" w:cs="Arial"/>
          <w:noProof/>
        </w:rPr>
        <w:drawing>
          <wp:anchor distT="0" distB="0" distL="114300" distR="114300" simplePos="0" relativeHeight="251658247" behindDoc="0" locked="0" layoutInCell="1" allowOverlap="1" wp14:anchorId="531A24E2" wp14:editId="15C7E1B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3181985" cy="1123950"/>
            <wp:effectExtent l="0" t="0" r="0" b="0"/>
            <wp:wrapNone/>
            <wp:docPr id="84" name="Picture 8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erri Johnston CBN">
    <w15:presenceInfo w15:providerId="AD" w15:userId="S::Sherri.Johnston@eips.ca::623e035f-44b2-4359-8ebc-69b0ebdf1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ED"/>
    <w:rsid w:val="000452C4"/>
    <w:rsid w:val="001909ED"/>
    <w:rsid w:val="002B4CC4"/>
    <w:rsid w:val="00352515"/>
    <w:rsid w:val="007B3EAD"/>
    <w:rsid w:val="00884B6D"/>
    <w:rsid w:val="009F7D1D"/>
    <w:rsid w:val="00CE465C"/>
    <w:rsid w:val="00D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A816"/>
  <w15:chartTrackingRefBased/>
  <w15:docId w15:val="{422FABF7-FC60-481C-9A72-361A096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6521b0-421c-40ab-9447-e1cf5e4b410c" xsi:nil="true"/>
    <lcf76f155ced4ddcb4097134ff3c332f xmlns="0ee0ecc7-6b04-4c83-99b6-714b39cc92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6" ma:contentTypeDescription="Create a new document." ma:contentTypeScope="" ma:versionID="925151704230d8351fcea12244c325ae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7b324c9a85bf769bd141665e00ca376c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7d184-0c09-4032-9347-5b53211700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15d928-78c4-4eac-8f7a-5cf4d18c060f}" ma:internalName="TaxCatchAll" ma:showField="CatchAllData" ma:web="c76521b0-421c-40ab-9447-e1cf5e4b4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61E28D-9A0D-4C94-829D-DB42BDA2C647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76521b0-421c-40ab-9447-e1cf5e4b410c"/>
    <ds:schemaRef ds:uri="0ee0ecc7-6b04-4c83-99b6-714b39cc929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2C516E-74BE-440D-B572-927926C27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0ecc7-6b04-4c83-99b6-714b39cc9292"/>
    <ds:schemaRef ds:uri="c76521b0-421c-40ab-9447-e1cf5e4b4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41DF2-E48B-4076-B0F6-8BECEBFCD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Pathirana CBN</dc:creator>
  <cp:keywords/>
  <dc:description/>
  <cp:lastModifiedBy>Natalie Pathirana CBN</cp:lastModifiedBy>
  <cp:revision>2</cp:revision>
  <dcterms:created xsi:type="dcterms:W3CDTF">2023-01-31T23:13:00Z</dcterms:created>
  <dcterms:modified xsi:type="dcterms:W3CDTF">2023-01-31T23:13:00Z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  <property fmtid="{D5CDD505-2E9C-101B-9397-08002B2CF9AE}" pid="3" name="MediaServiceImageTags">
    <vt:lpwstr/>
  </property>
</Properties>
</file>