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A56C" w14:textId="38C11920" w:rsidR="00577A68" w:rsidRPr="00577A68" w:rsidRDefault="00577A68" w:rsidP="00E16558">
      <w:pPr>
        <w:tabs>
          <w:tab w:val="left" w:pos="4536"/>
        </w:tabs>
        <w:rPr>
          <w:rFonts w:ascii="Arial" w:hAnsi="Arial" w:cs="Arial"/>
          <w:b/>
          <w:bCs/>
        </w:rPr>
      </w:pPr>
      <w:bookmarkStart w:id="0" w:name="_Hlk116643549"/>
      <w:r w:rsidRPr="009056FD">
        <w:rPr>
          <w:noProof/>
        </w:rPr>
        <w:drawing>
          <wp:anchor distT="0" distB="0" distL="114300" distR="114300" simplePos="0" relativeHeight="251712512" behindDoc="0" locked="0" layoutInCell="1" allowOverlap="1" wp14:anchorId="7CF01DC9" wp14:editId="6E53535B">
            <wp:simplePos x="0" y="0"/>
            <wp:positionH relativeFrom="column">
              <wp:posOffset>2657337</wp:posOffset>
            </wp:positionH>
            <wp:positionV relativeFrom="page">
              <wp:posOffset>8974861</wp:posOffset>
            </wp:positionV>
            <wp:extent cx="761885" cy="594360"/>
            <wp:effectExtent l="0" t="0" r="635" b="2540"/>
            <wp:wrapNone/>
            <wp:docPr id="14" name="Picture 14" descr="Lecture Lecture Garçon, Lire Des Cliparts, Journée De Lecture, Lis PNG et  vecteur pour téléchargement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cture Lecture Garçon, Lire Des Cliparts, Journée De Lecture, Lis PNG et  vecteur pour téléchargement gratu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8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75213" w14:textId="3B4B7975" w:rsidR="009056FD" w:rsidRPr="00F57BDF" w:rsidRDefault="009056FD" w:rsidP="006779CC">
      <w:pPr>
        <w:jc w:val="right"/>
        <w:rPr>
          <w:rFonts w:ascii="Arial" w:hAnsi="Arial" w:cs="Arial"/>
          <w:i/>
          <w:iCs/>
        </w:rPr>
      </w:pPr>
      <w:r w:rsidRPr="00F57BDF">
        <w:rPr>
          <w:rFonts w:ascii="Arial" w:hAnsi="Arial" w:cs="Arial"/>
          <w:noProof/>
        </w:rPr>
        <w:drawing>
          <wp:anchor distT="0" distB="0" distL="114300" distR="114300" simplePos="0" relativeHeight="251584000" behindDoc="0" locked="0" layoutInCell="1" allowOverlap="1" wp14:anchorId="40940FEE" wp14:editId="4EAAB030">
            <wp:simplePos x="0" y="0"/>
            <wp:positionH relativeFrom="column">
              <wp:posOffset>-17957</wp:posOffset>
            </wp:positionH>
            <wp:positionV relativeFrom="paragraph">
              <wp:posOffset>-397581</wp:posOffset>
            </wp:positionV>
            <wp:extent cx="3182116" cy="1124557"/>
            <wp:effectExtent l="0" t="0" r="0" b="6350"/>
            <wp:wrapNone/>
            <wp:docPr id="84" name="Picture 8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116" cy="112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DAFEC" w14:textId="6917703A" w:rsidR="00577A68" w:rsidRDefault="00577A68" w:rsidP="00577A68">
      <w:pPr>
        <w:jc w:val="right"/>
        <w:rPr>
          <w:rFonts w:ascii="American Typewriter" w:hAnsi="American Typewriter"/>
          <w:sz w:val="40"/>
          <w:szCs w:val="40"/>
        </w:rPr>
      </w:pPr>
    </w:p>
    <w:p w14:paraId="6072F6A1" w14:textId="13A45ABF" w:rsidR="00577A68" w:rsidRPr="006779CC" w:rsidRDefault="00577A68" w:rsidP="00577A68">
      <w:pPr>
        <w:ind w:left="2160" w:firstLine="720"/>
        <w:jc w:val="right"/>
        <w:rPr>
          <w:rFonts w:asciiTheme="minorHAnsi" w:hAnsiTheme="minorHAnsi" w:cstheme="minorHAnsi"/>
        </w:rPr>
      </w:pPr>
      <w:r w:rsidRPr="006779CC">
        <w:rPr>
          <w:rFonts w:ascii="AVENIR LIGHT OBLIQUE" w:hAnsi="AVENIR LIGHT OBLIQUE" w:cstheme="minorHAnsi"/>
          <w:i/>
          <w:iCs/>
          <w:sz w:val="40"/>
          <w:szCs w:val="40"/>
        </w:rPr>
        <w:t>Home Readin</w:t>
      </w:r>
      <w:r>
        <w:rPr>
          <w:rFonts w:ascii="AVENIR LIGHT OBLIQUE" w:hAnsi="AVENIR LIGHT OBLIQUE" w:cstheme="minorHAnsi"/>
          <w:i/>
          <w:iCs/>
          <w:sz w:val="40"/>
          <w:szCs w:val="40"/>
        </w:rPr>
        <w:t>g Program</w:t>
      </w:r>
    </w:p>
    <w:p w14:paraId="3507EFB1" w14:textId="484ADD4A" w:rsidR="00F57BDF" w:rsidRDefault="00F57BDF" w:rsidP="009056FD">
      <w:pPr>
        <w:ind w:right="-138"/>
        <w:rPr>
          <w:rFonts w:ascii="Arial" w:hAnsi="Arial" w:cs="Arial"/>
          <w:b/>
          <w:bCs/>
        </w:rPr>
      </w:pPr>
    </w:p>
    <w:p w14:paraId="4B51638E" w14:textId="7A0F49C2" w:rsidR="00F276CC" w:rsidRPr="00F57BDF" w:rsidRDefault="002B0156" w:rsidP="009056FD">
      <w:pPr>
        <w:ind w:right="-138"/>
        <w:rPr>
          <w:rFonts w:ascii="Arial" w:hAnsi="Arial" w:cs="Arial"/>
        </w:rPr>
      </w:pPr>
      <w:r w:rsidRPr="00F57BDF">
        <w:rPr>
          <w:rFonts w:ascii="Arial" w:hAnsi="Arial" w:cs="Arial"/>
          <w:noProof/>
        </w:rPr>
        <w:drawing>
          <wp:anchor distT="0" distB="0" distL="114300" distR="114300" simplePos="0" relativeHeight="251571712" behindDoc="1" locked="0" layoutInCell="1" allowOverlap="1" wp14:anchorId="2EB499C3" wp14:editId="756C1691">
            <wp:simplePos x="0" y="0"/>
            <wp:positionH relativeFrom="column">
              <wp:posOffset>2422936</wp:posOffset>
            </wp:positionH>
            <wp:positionV relativeFrom="paragraph">
              <wp:posOffset>38063</wp:posOffset>
            </wp:positionV>
            <wp:extent cx="152325" cy="169545"/>
            <wp:effectExtent l="0" t="0" r="635" b="0"/>
            <wp:wrapNone/>
            <wp:docPr id="51" name="Picture 5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2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6CC" w:rsidRPr="00F57BDF">
        <w:rPr>
          <w:rFonts w:ascii="Arial" w:hAnsi="Arial" w:cs="Arial"/>
          <w:b/>
          <w:bCs/>
        </w:rPr>
        <w:t>Instructions:</w:t>
      </w:r>
      <w:r w:rsidR="00F276CC" w:rsidRPr="00F57BDF">
        <w:rPr>
          <w:rFonts w:ascii="Arial" w:hAnsi="Arial" w:cs="Arial"/>
        </w:rPr>
        <w:t xml:space="preserve">    Colour</w:t>
      </w:r>
      <w:r w:rsidRPr="00F57BDF">
        <w:rPr>
          <w:rFonts w:ascii="Arial" w:hAnsi="Arial" w:cs="Arial"/>
        </w:rPr>
        <w:t xml:space="preserve"> or</w:t>
      </w:r>
      <w:r w:rsidR="00F276CC" w:rsidRPr="00F57BDF">
        <w:rPr>
          <w:rFonts w:ascii="Arial" w:hAnsi="Arial" w:cs="Arial"/>
        </w:rPr>
        <w:t xml:space="preserve"> draw a </w:t>
      </w:r>
      <w:r w:rsidRPr="00F57BDF">
        <w:rPr>
          <w:rFonts w:ascii="Arial" w:hAnsi="Arial" w:cs="Arial"/>
        </w:rPr>
        <w:t xml:space="preserve">  </w:t>
      </w:r>
      <w:r w:rsidR="009056FD" w:rsidRPr="00F57BDF">
        <w:rPr>
          <w:rFonts w:ascii="Arial" w:hAnsi="Arial" w:cs="Arial"/>
        </w:rPr>
        <w:t xml:space="preserve">           </w:t>
      </w:r>
      <w:r w:rsidR="00F276CC" w:rsidRPr="00F57BDF">
        <w:rPr>
          <w:rFonts w:ascii="Arial" w:hAnsi="Arial" w:cs="Arial"/>
        </w:rPr>
        <w:t>on an</w:t>
      </w:r>
      <w:r w:rsidR="00577A68">
        <w:rPr>
          <w:rFonts w:ascii="Arial" w:hAnsi="Arial" w:cs="Arial"/>
        </w:rPr>
        <w:t xml:space="preserve"> image</w:t>
      </w:r>
      <w:r w:rsidR="00F276CC" w:rsidRPr="00F57BDF">
        <w:rPr>
          <w:rFonts w:ascii="Arial" w:hAnsi="Arial" w:cs="Arial"/>
        </w:rPr>
        <w:t xml:space="preserve"> </w:t>
      </w:r>
      <w:r w:rsidR="00E16558">
        <w:rPr>
          <w:rFonts w:ascii="Arial" w:hAnsi="Arial" w:cs="Arial"/>
        </w:rPr>
        <w:t>for</w:t>
      </w:r>
      <w:r w:rsidR="00F276CC" w:rsidRPr="00F57BDF">
        <w:rPr>
          <w:rFonts w:ascii="Arial" w:hAnsi="Arial" w:cs="Arial"/>
        </w:rPr>
        <w:t xml:space="preserve"> each </w:t>
      </w:r>
      <w:r w:rsidR="00E16558">
        <w:rPr>
          <w:rFonts w:ascii="Arial" w:hAnsi="Arial" w:cs="Arial"/>
        </w:rPr>
        <w:t>day that your child completes home reading</w:t>
      </w:r>
      <w:r w:rsidR="00F276CC" w:rsidRPr="00F57BDF">
        <w:rPr>
          <w:rFonts w:ascii="Arial" w:hAnsi="Arial" w:cs="Arial"/>
        </w:rPr>
        <w:t xml:space="preserve">. </w:t>
      </w:r>
      <w:r w:rsidR="009056FD" w:rsidRPr="00F57BDF">
        <w:rPr>
          <w:rFonts w:ascii="Arial" w:hAnsi="Arial" w:cs="Arial"/>
        </w:rPr>
        <w:t>Return your home reading log to your teacher at the end of the month.</w:t>
      </w:r>
    </w:p>
    <w:p w14:paraId="6CADA006" w14:textId="0B8DBB1C" w:rsidR="009056FD" w:rsidRPr="002B0156" w:rsidRDefault="009056FD" w:rsidP="009056FD">
      <w:pPr>
        <w:ind w:right="-138"/>
      </w:pPr>
    </w:p>
    <w:p w14:paraId="1F132C01" w14:textId="434C928F" w:rsidR="00F276CC" w:rsidRDefault="009056FD">
      <w:r>
        <w:rPr>
          <w:rFonts w:ascii="American Typewriter" w:hAnsi="American Typewrit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 wp14:anchorId="6CEA3E94" wp14:editId="3FC7F76E">
                <wp:simplePos x="0" y="0"/>
                <wp:positionH relativeFrom="column">
                  <wp:posOffset>-368300</wp:posOffset>
                </wp:positionH>
                <wp:positionV relativeFrom="paragraph">
                  <wp:posOffset>241646</wp:posOffset>
                </wp:positionV>
                <wp:extent cx="2988733" cy="866352"/>
                <wp:effectExtent l="0" t="0" r="0" b="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733" cy="866352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5D56F" w14:textId="091F7B7E" w:rsidR="009056FD" w:rsidRPr="009056FD" w:rsidRDefault="000212C5" w:rsidP="009056FD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A3E94" id="Oval 50" o:spid="_x0000_s1026" style="position:absolute;margin-left:-29pt;margin-top:19.05pt;width:235.35pt;height:68.2pt;z-index:-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" fillcolor="black [3200]" stroked="f">
                <v:fill opacity="32896f"/>
                <v:textbox>
                  <w:txbxContent>
                    <w:p w14:paraId="6E35D56F" w14:textId="091F7B7E" w:rsidR="009056FD" w:rsidRPr="009056FD" w:rsidRDefault="000212C5" w:rsidP="009056FD">
                      <w:pPr>
                        <w:jc w:val="center"/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NOVEMBER</w:t>
                      </w:r>
                    </w:p>
                  </w:txbxContent>
                </v:textbox>
              </v:oval>
            </w:pict>
          </mc:Fallback>
        </mc:AlternateContent>
      </w:r>
    </w:p>
    <w:p w14:paraId="0D65AB6E" w14:textId="0D43C0C9" w:rsidR="00F276CC" w:rsidRDefault="009056FD">
      <w:r>
        <w:rPr>
          <w:rFonts w:ascii="American Typewriter" w:hAnsi="American Typewrit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23F6CFE7" wp14:editId="0535F07E">
                <wp:simplePos x="0" y="0"/>
                <wp:positionH relativeFrom="column">
                  <wp:posOffset>2828290</wp:posOffset>
                </wp:positionH>
                <wp:positionV relativeFrom="paragraph">
                  <wp:posOffset>32385</wp:posOffset>
                </wp:positionV>
                <wp:extent cx="3771265" cy="965200"/>
                <wp:effectExtent l="0" t="0" r="635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265" cy="9652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1032F" w14:textId="102CB489" w:rsidR="009056FD" w:rsidRDefault="00577A68" w:rsidP="009056FD">
                            <w:pPr>
                              <w:jc w:val="center"/>
                              <w:rPr>
                                <w:color w:val="000000" w:themeColor="text1"/>
                                <w:lang w:val="fr-CA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CA"/>
                              </w:rPr>
                              <w:t>NAME: _</w:t>
                            </w:r>
                            <w:r w:rsidR="009056FD">
                              <w:rPr>
                                <w:color w:val="000000" w:themeColor="text1"/>
                                <w:lang w:val="fr-CA"/>
                              </w:rPr>
                              <w:t>________________________</w:t>
                            </w:r>
                          </w:p>
                          <w:p w14:paraId="3E4ABFD7" w14:textId="77777777" w:rsidR="009056FD" w:rsidRDefault="009056FD" w:rsidP="009056FD">
                            <w:pPr>
                              <w:jc w:val="center"/>
                              <w:rPr>
                                <w:color w:val="000000" w:themeColor="text1"/>
                                <w:lang w:val="fr-CA"/>
                              </w:rPr>
                            </w:pPr>
                          </w:p>
                          <w:p w14:paraId="5F9B2DEC" w14:textId="35477D45" w:rsidR="009056FD" w:rsidRPr="009056FD" w:rsidRDefault="00577A68" w:rsidP="009056FD">
                            <w:pPr>
                              <w:jc w:val="center"/>
                              <w:rPr>
                                <w:color w:val="000000" w:themeColor="text1"/>
                                <w:lang w:val="fr-CA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CA"/>
                              </w:rPr>
                              <w:t>CLASS: _</w:t>
                            </w:r>
                            <w:r w:rsidR="009056FD">
                              <w:rPr>
                                <w:color w:val="000000" w:themeColor="text1"/>
                                <w:lang w:val="fr-CA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6CFE7" id="Oval 1" o:spid="_x0000_s1027" style="position:absolute;margin-left:222.7pt;margin-top:2.55pt;width:296.95pt;height:76pt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" fillcolor="#e7e6e6 [3214]" stroked="f">
                <v:fill opacity="32896f"/>
                <v:textbox>
                  <w:txbxContent>
                    <w:p w14:paraId="5371032F" w14:textId="102CB489" w:rsidR="009056FD" w:rsidRDefault="00577A68" w:rsidP="009056FD">
                      <w:pPr>
                        <w:jc w:val="center"/>
                        <w:rPr>
                          <w:color w:val="000000" w:themeColor="text1"/>
                          <w:lang w:val="fr-CA"/>
                        </w:rPr>
                      </w:pPr>
                      <w:r>
                        <w:rPr>
                          <w:color w:val="000000" w:themeColor="text1"/>
                          <w:lang w:val="fr-CA"/>
                        </w:rPr>
                        <w:t>NAME: _</w:t>
                      </w:r>
                      <w:r w:rsidR="009056FD">
                        <w:rPr>
                          <w:color w:val="000000" w:themeColor="text1"/>
                          <w:lang w:val="fr-CA"/>
                        </w:rPr>
                        <w:t>________________________</w:t>
                      </w:r>
                    </w:p>
                    <w:p w14:paraId="3E4ABFD7" w14:textId="77777777" w:rsidR="009056FD" w:rsidRDefault="009056FD" w:rsidP="009056FD">
                      <w:pPr>
                        <w:jc w:val="center"/>
                        <w:rPr>
                          <w:color w:val="000000" w:themeColor="text1"/>
                          <w:lang w:val="fr-CA"/>
                        </w:rPr>
                      </w:pPr>
                    </w:p>
                    <w:p w14:paraId="5F9B2DEC" w14:textId="35477D45" w:rsidR="009056FD" w:rsidRPr="009056FD" w:rsidRDefault="00577A68" w:rsidP="009056FD">
                      <w:pPr>
                        <w:jc w:val="center"/>
                        <w:rPr>
                          <w:color w:val="000000" w:themeColor="text1"/>
                          <w:lang w:val="fr-CA"/>
                        </w:rPr>
                      </w:pPr>
                      <w:r>
                        <w:rPr>
                          <w:color w:val="000000" w:themeColor="text1"/>
                          <w:lang w:val="fr-CA"/>
                        </w:rPr>
                        <w:t>CLASS: _</w:t>
                      </w:r>
                      <w:r w:rsidR="009056FD">
                        <w:rPr>
                          <w:color w:val="000000" w:themeColor="text1"/>
                          <w:lang w:val="fr-CA"/>
                        </w:rPr>
                        <w:t>_______________________</w:t>
                      </w:r>
                    </w:p>
                  </w:txbxContent>
                </v:textbox>
              </v:oval>
            </w:pict>
          </mc:Fallback>
        </mc:AlternateContent>
      </w:r>
    </w:p>
    <w:p w14:paraId="2C6D6D25" w14:textId="16CE4BE5" w:rsidR="00F276CC" w:rsidRPr="00F276CC" w:rsidRDefault="00F276CC" w:rsidP="00F276CC">
      <w:pPr>
        <w:jc w:val="center"/>
        <w:rPr>
          <w:rFonts w:ascii="American Typewriter" w:hAnsi="American Typewriter"/>
          <w:color w:val="FFFFFF" w:themeColor="background1"/>
          <w:sz w:val="36"/>
          <w:szCs w:val="36"/>
        </w:rPr>
      </w:pPr>
    </w:p>
    <w:p w14:paraId="257C17A1" w14:textId="0C477587" w:rsidR="00F276CC" w:rsidRDefault="00F276CC"/>
    <w:p w14:paraId="78BC890E" w14:textId="280BC102" w:rsidR="00CF4634" w:rsidRDefault="00CF4634"/>
    <w:p w14:paraId="4C4BAB85" w14:textId="4D79E7AF" w:rsidR="009056FD" w:rsidRDefault="009056FD">
      <w:pPr>
        <w:rPr>
          <w:sz w:val="32"/>
          <w:szCs w:val="32"/>
          <w:u w:val="single"/>
        </w:rPr>
      </w:pPr>
    </w:p>
    <w:p w14:paraId="4FDF6278" w14:textId="06F455B4" w:rsidR="009056FD" w:rsidRDefault="009056FD">
      <w:pPr>
        <w:rPr>
          <w:sz w:val="32"/>
          <w:szCs w:val="32"/>
          <w:u w:val="single"/>
        </w:rPr>
      </w:pPr>
    </w:p>
    <w:p w14:paraId="60DD13C4" w14:textId="09D0ED8B" w:rsidR="00F276CC" w:rsidRPr="009056FD" w:rsidRDefault="00E16558">
      <w:pPr>
        <w:rPr>
          <w:sz w:val="32"/>
          <w:szCs w:val="32"/>
        </w:rPr>
      </w:pPr>
      <w:ins w:id="1" w:author="Sherri Johnston CBN" w:date="2021-09-23T15:00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06528" behindDoc="0" locked="0" layoutInCell="1" allowOverlap="1" wp14:anchorId="036A5CD0" wp14:editId="0157B718">
                  <wp:simplePos x="0" y="0"/>
                  <wp:positionH relativeFrom="margin">
                    <wp:posOffset>-648586</wp:posOffset>
                  </wp:positionH>
                  <wp:positionV relativeFrom="paragraph">
                    <wp:posOffset>325844</wp:posOffset>
                  </wp:positionV>
                  <wp:extent cx="1786270" cy="329609"/>
                  <wp:effectExtent l="0" t="0" r="23495" b="13335"/>
                  <wp:wrapNone/>
                  <wp:docPr id="59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86270" cy="329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D32FE5" w14:textId="60E8D42F" w:rsidR="00E16558" w:rsidRPr="00B57B9C" w:rsidRDefault="000212C5" w:rsidP="00E1655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Novem</w:t>
                              </w:r>
                              <w:r w:rsidR="002A252D">
                                <w:rPr>
                                  <w:lang w:val="en-US"/>
                                </w:rPr>
                                <w:t>ber 1</w:t>
                              </w:r>
                              <w:r w:rsidR="00DD77B8">
                                <w:rPr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36A5CD0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-51.05pt;margin-top:25.65pt;width:140.65pt;height:25.95pt;z-index:251606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">
                  <v:textbox>
                    <w:txbxContent>
                      <w:p w14:paraId="52D32FE5" w14:textId="60E8D42F" w:rsidR="00E16558" w:rsidRPr="00B57B9C" w:rsidRDefault="000212C5" w:rsidP="00E1655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Novem</w:t>
                        </w:r>
                        <w:r w:rsidR="002A252D">
                          <w:rPr>
                            <w:lang w:val="en-US"/>
                          </w:rPr>
                          <w:t>ber 1</w:t>
                        </w:r>
                        <w:r w:rsidR="00DD77B8">
                          <w:rPr>
                            <w:lang w:val="en-US"/>
                          </w:rPr>
                          <w:t xml:space="preserve">- </w:t>
                        </w:r>
                        <w:r>
                          <w:rPr>
                            <w:lang w:val="en-US"/>
                          </w:rPr>
                          <w:t>8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F276CC" w:rsidRPr="00F276CC">
        <w:rPr>
          <w:sz w:val="32"/>
          <w:szCs w:val="32"/>
          <w:u w:val="single"/>
        </w:rPr>
        <w:t>COMPLETED HOME READING</w:t>
      </w:r>
      <w:r w:rsidR="00F276CC" w:rsidRPr="00F276CC">
        <w:rPr>
          <w:sz w:val="32"/>
          <w:szCs w:val="32"/>
        </w:rPr>
        <w:tab/>
      </w:r>
      <w:r w:rsidR="002B0156">
        <w:rPr>
          <w:sz w:val="32"/>
          <w:szCs w:val="32"/>
        </w:rPr>
        <w:tab/>
      </w:r>
      <w:r w:rsidR="00F276CC" w:rsidRPr="00F276CC">
        <w:rPr>
          <w:sz w:val="32"/>
          <w:szCs w:val="32"/>
          <w:u w:val="single"/>
        </w:rPr>
        <w:t>BONUS</w:t>
      </w:r>
      <w:r>
        <w:rPr>
          <w:sz w:val="32"/>
          <w:szCs w:val="32"/>
          <w:u w:val="single"/>
        </w:rPr>
        <w:t xml:space="preserve"> DAYS  </w:t>
      </w:r>
    </w:p>
    <w:p w14:paraId="30B24971" w14:textId="733B7C70" w:rsidR="00F276CC" w:rsidRDefault="00577A68">
      <w:r w:rsidRPr="00F276C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2161AF99" wp14:editId="32CEBA25">
                <wp:simplePos x="0" y="0"/>
                <wp:positionH relativeFrom="column">
                  <wp:posOffset>2924342</wp:posOffset>
                </wp:positionH>
                <wp:positionV relativeFrom="page">
                  <wp:posOffset>4031247</wp:posOffset>
                </wp:positionV>
                <wp:extent cx="0" cy="5401511"/>
                <wp:effectExtent l="12700" t="0" r="12700" b="215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151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CBB35" id="Straight Connector 16" o:spid="_x0000_s1026" style="position:absolute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30.25pt,317.4pt" to="230.25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" strokecolor="black [3200]" strokeweight="1.5pt">
                <v:stroke joinstyle="miter"/>
                <w10:wrap anchory="page"/>
              </v:line>
            </w:pict>
          </mc:Fallback>
        </mc:AlternateContent>
      </w:r>
    </w:p>
    <w:p w14:paraId="2B076A4E" w14:textId="746768F6" w:rsidR="00F276CC" w:rsidRDefault="000212C5"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3E328ECB" wp14:editId="0C8B6710">
                <wp:simplePos x="0" y="0"/>
                <wp:positionH relativeFrom="column">
                  <wp:posOffset>3094074</wp:posOffset>
                </wp:positionH>
                <wp:positionV relativeFrom="paragraph">
                  <wp:posOffset>113783</wp:posOffset>
                </wp:positionV>
                <wp:extent cx="3101399" cy="804545"/>
                <wp:effectExtent l="0" t="0" r="3810" b="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399" cy="804545"/>
                          <a:chOff x="0" y="0"/>
                          <a:chExt cx="3101399" cy="804545"/>
                        </a:xfrm>
                      </wpg:grpSpPr>
                      <pic:pic xmlns:pic="http://schemas.openxmlformats.org/drawingml/2006/picture">
                        <pic:nvPicPr>
                          <pic:cNvPr id="93" name="Picture 93" descr="A picture containing shap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804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 descr="A picture containing shap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3889" y="0"/>
                            <a:ext cx="985520" cy="804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Picture 95" descr="A picture containing shap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5879" y="0"/>
                            <a:ext cx="985520" cy="804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72D697" id="Group 96" o:spid="_x0000_s1026" style="position:absolute;margin-left:243.65pt;margin-top:8.95pt;width:244.2pt;height:63.35pt;z-index:251771904" coordsize="31013,8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3" o:spid="_x0000_s1027" type="#_x0000_t75" alt="A picture containing shape&#10;&#10;Description automatically generated" style="position:absolute;width:9855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">
                  <v:imagedata r:id="rId12" o:title="A picture containing shape&#10;&#10;Description automatically generated"/>
                </v:shape>
                <v:shape id="Picture 94" o:spid="_x0000_s1028" type="#_x0000_t75" alt="A picture containing shape&#10;&#10;Description automatically generated" style="position:absolute;left:10738;width:9856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">
                  <v:imagedata r:id="rId12" o:title="A picture containing shape&#10;&#10;Description automatically generated"/>
                </v:shape>
                <v:shape id="Picture 95" o:spid="_x0000_s1029" type="#_x0000_t75" alt="A picture containing shape&#10;&#10;Description automatically generated" style="position:absolute;left:21158;width:9855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">
                  <v:imagedata r:id="rId12" o:title="A picture containing shape&#10;&#10;Description automatically generated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2F98DCA9" wp14:editId="110D2155">
                <wp:simplePos x="0" y="0"/>
                <wp:positionH relativeFrom="column">
                  <wp:posOffset>-522605</wp:posOffset>
                </wp:positionH>
                <wp:positionV relativeFrom="paragraph">
                  <wp:posOffset>254635</wp:posOffset>
                </wp:positionV>
                <wp:extent cx="3093720" cy="704850"/>
                <wp:effectExtent l="0" t="0" r="0" b="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3720" cy="704850"/>
                          <a:chOff x="0" y="0"/>
                          <a:chExt cx="3093720" cy="704850"/>
                        </a:xfrm>
                      </wpg:grpSpPr>
                      <pic:pic xmlns:pic="http://schemas.openxmlformats.org/drawingml/2006/picture">
                        <pic:nvPicPr>
                          <pic:cNvPr id="79" name="Picture 79" descr="Poppy flower drawing, Poppy drawing, Flower draw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38100"/>
                            <a:ext cx="63627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0" name="Picture 80" descr="Poppy flower drawing, Poppy drawing, Flower draw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09625" y="38100"/>
                            <a:ext cx="63627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1" name="Picture 81" descr="Poppy flower drawing, Poppy drawing, Flower draw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657350" y="38100"/>
                            <a:ext cx="63627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" name="Picture 82" descr="Poppy flower drawing, Poppy drawing, Flower draw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457450" y="0"/>
                            <a:ext cx="63627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623A99" id="Group 78" o:spid="_x0000_s1026" style="position:absolute;margin-left:-41.15pt;margin-top:20.05pt;width:243.6pt;height:55.5pt;z-index:251763712" coordsize="30937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">
                <v:shape id="Picture 79" o:spid="_x0000_s1027" type="#_x0000_t75" alt="Poppy flower drawing, Poppy drawing, Flower drawing" style="position:absolute;top:381;width:6362;height:6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">
                  <v:imagedata r:id="rId14" o:title="Poppy flower drawing, Poppy drawing, Flower drawing"/>
                </v:shape>
                <v:shape id="Picture 80" o:spid="_x0000_s1028" type="#_x0000_t75" alt="Poppy flower drawing, Poppy drawing, Flower drawing" style="position:absolute;left:8096;top:381;width:6362;height:6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">
                  <v:imagedata r:id="rId14" o:title="Poppy flower drawing, Poppy drawing, Flower drawing"/>
                </v:shape>
                <v:shape id="Picture 81" o:spid="_x0000_s1029" type="#_x0000_t75" alt="Poppy flower drawing, Poppy drawing, Flower drawing" style="position:absolute;left:16573;top:381;width:6363;height:6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">
                  <v:imagedata r:id="rId14" o:title="Poppy flower drawing, Poppy drawing, Flower drawing"/>
                </v:shape>
                <v:shape id="Picture 82" o:spid="_x0000_s1030" type="#_x0000_t75" alt="Poppy flower drawing, Poppy drawing, Flower drawing" style="position:absolute;left:24574;width:6363;height:6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">
                  <v:imagedata r:id="rId14" o:title="Poppy flower drawing, Poppy drawing, Flower drawing"/>
                </v:shape>
              </v:group>
            </w:pict>
          </mc:Fallback>
        </mc:AlternateContent>
      </w:r>
    </w:p>
    <w:p w14:paraId="6F65ADD4" w14:textId="48B88162" w:rsidR="00F276CC" w:rsidRDefault="00F276CC"/>
    <w:p w14:paraId="37393DB7" w14:textId="72C1881D" w:rsidR="00F276CC" w:rsidRDefault="00F276CC"/>
    <w:p w14:paraId="33A6A967" w14:textId="17E9203B" w:rsidR="00C71999" w:rsidRPr="00C71999" w:rsidRDefault="000212C5">
      <w:r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5095F3BC" wp14:editId="2340B49E">
                <wp:simplePos x="0" y="0"/>
                <wp:positionH relativeFrom="column">
                  <wp:posOffset>3160720</wp:posOffset>
                </wp:positionH>
                <wp:positionV relativeFrom="paragraph">
                  <wp:posOffset>3051337</wp:posOffset>
                </wp:positionV>
                <wp:extent cx="3101399" cy="804545"/>
                <wp:effectExtent l="0" t="0" r="3810" b="0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399" cy="804545"/>
                          <a:chOff x="0" y="0"/>
                          <a:chExt cx="3101399" cy="804545"/>
                        </a:xfrm>
                      </wpg:grpSpPr>
                      <pic:pic xmlns:pic="http://schemas.openxmlformats.org/drawingml/2006/picture">
                        <pic:nvPicPr>
                          <pic:cNvPr id="107" name="Picture 107" descr="A picture containing shap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804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 descr="A picture containing shap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3889" y="0"/>
                            <a:ext cx="985520" cy="804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 descr="A picture containing shap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5879" y="0"/>
                            <a:ext cx="985520" cy="804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0BEE28" id="Group 106" o:spid="_x0000_s1026" style="position:absolute;margin-left:248.9pt;margin-top:240.25pt;width:244.2pt;height:63.35pt;z-index:251778048" coordsize="31013,8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">
                <v:shape id="Picture 107" o:spid="_x0000_s1027" type="#_x0000_t75" alt="A picture containing shape&#10;&#10;Description automatically generated" style="position:absolute;width:9855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">
                  <v:imagedata r:id="rId12" o:title="A picture containing shape&#10;&#10;Description automatically generated"/>
                </v:shape>
                <v:shape id="Picture 108" o:spid="_x0000_s1028" type="#_x0000_t75" alt="A picture containing shape&#10;&#10;Description automatically generated" style="position:absolute;left:10738;width:9856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">
                  <v:imagedata r:id="rId12" o:title="A picture containing shape&#10;&#10;Description automatically generated"/>
                </v:shape>
                <v:shape id="Picture 109" o:spid="_x0000_s1029" type="#_x0000_t75" alt="A picture containing shape&#10;&#10;Description automatically generated" style="position:absolute;left:21158;width:9855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">
                  <v:imagedata r:id="rId12" o:title="A picture containing shape&#10;&#10;Description automatically generated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03E71474" wp14:editId="18339CD3">
                <wp:simplePos x="0" y="0"/>
                <wp:positionH relativeFrom="column">
                  <wp:posOffset>3160720</wp:posOffset>
                </wp:positionH>
                <wp:positionV relativeFrom="paragraph">
                  <wp:posOffset>1892389</wp:posOffset>
                </wp:positionV>
                <wp:extent cx="3101399" cy="804545"/>
                <wp:effectExtent l="0" t="0" r="3810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399" cy="804545"/>
                          <a:chOff x="0" y="0"/>
                          <a:chExt cx="3101399" cy="804545"/>
                        </a:xfrm>
                      </wpg:grpSpPr>
                      <pic:pic xmlns:pic="http://schemas.openxmlformats.org/drawingml/2006/picture">
                        <pic:nvPicPr>
                          <pic:cNvPr id="103" name="Picture 103" descr="A picture containing shap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804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 descr="A picture containing shap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3889" y="0"/>
                            <a:ext cx="985520" cy="804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 descr="A picture containing shap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5879" y="0"/>
                            <a:ext cx="985520" cy="804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32F09B" id="Group 102" o:spid="_x0000_s1026" style="position:absolute;margin-left:248.9pt;margin-top:149pt;width:244.2pt;height:63.35pt;z-index:251776000" coordsize="31013,8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">
                <v:shape id="Picture 103" o:spid="_x0000_s1027" type="#_x0000_t75" alt="A picture containing shape&#10;&#10;Description automatically generated" style="position:absolute;width:9855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">
                  <v:imagedata r:id="rId12" o:title="A picture containing shape&#10;&#10;Description automatically generated"/>
                </v:shape>
                <v:shape id="Picture 104" o:spid="_x0000_s1028" type="#_x0000_t75" alt="A picture containing shape&#10;&#10;Description automatically generated" style="position:absolute;left:10738;width:9856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">
                  <v:imagedata r:id="rId12" o:title="A picture containing shape&#10;&#10;Description automatically generated"/>
                </v:shape>
                <v:shape id="Picture 105" o:spid="_x0000_s1029" type="#_x0000_t75" alt="A picture containing shape&#10;&#10;Description automatically generated" style="position:absolute;left:21158;width:9855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">
                  <v:imagedata r:id="rId12" o:title="A picture containing shape&#10;&#10;Description automatically generated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7B4D48A1" wp14:editId="0E00E6E3">
                <wp:simplePos x="0" y="0"/>
                <wp:positionH relativeFrom="column">
                  <wp:posOffset>3101340</wp:posOffset>
                </wp:positionH>
                <wp:positionV relativeFrom="paragraph">
                  <wp:posOffset>715807</wp:posOffset>
                </wp:positionV>
                <wp:extent cx="3101399" cy="804545"/>
                <wp:effectExtent l="0" t="0" r="3810" b="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399" cy="804545"/>
                          <a:chOff x="0" y="0"/>
                          <a:chExt cx="3101399" cy="804545"/>
                        </a:xfrm>
                      </wpg:grpSpPr>
                      <pic:pic xmlns:pic="http://schemas.openxmlformats.org/drawingml/2006/picture">
                        <pic:nvPicPr>
                          <pic:cNvPr id="99" name="Picture 99" descr="A picture containing shap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804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 descr="A picture containing shap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3889" y="0"/>
                            <a:ext cx="985520" cy="804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 descr="A picture containing shap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5879" y="0"/>
                            <a:ext cx="985520" cy="804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93BBE9" id="Group 98" o:spid="_x0000_s1026" style="position:absolute;margin-left:244.2pt;margin-top:56.35pt;width:244.2pt;height:63.35pt;z-index:251773952" coordsize="31013,8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">
                <v:shape id="Picture 99" o:spid="_x0000_s1027" type="#_x0000_t75" alt="A picture containing shape&#10;&#10;Description automatically generated" style="position:absolute;width:9855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">
                  <v:imagedata r:id="rId12" o:title="A picture containing shape&#10;&#10;Description automatically generated"/>
                </v:shape>
                <v:shape id="Picture 100" o:spid="_x0000_s1028" type="#_x0000_t75" alt="A picture containing shape&#10;&#10;Description automatically generated" style="position:absolute;left:10738;width:9856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">
                  <v:imagedata r:id="rId12" o:title="A picture containing shape&#10;&#10;Description automatically generated"/>
                </v:shape>
                <v:shape id="Picture 101" o:spid="_x0000_s1029" type="#_x0000_t75" alt="A picture containing shape&#10;&#10;Description automatically generated" style="position:absolute;left:21158;width:9855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">
                  <v:imagedata r:id="rId12" o:title="A picture containing shape&#10;&#10;Description automatically generated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76111E" wp14:editId="0DB1AA28">
                <wp:simplePos x="0" y="0"/>
                <wp:positionH relativeFrom="column">
                  <wp:posOffset>1138496</wp:posOffset>
                </wp:positionH>
                <wp:positionV relativeFrom="paragraph">
                  <wp:posOffset>4328042</wp:posOffset>
                </wp:positionV>
                <wp:extent cx="3509493" cy="616688"/>
                <wp:effectExtent l="0" t="0" r="8890" b="1841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9493" cy="616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17814" w14:textId="0D64D059" w:rsidR="00577A68" w:rsidRPr="00577A68" w:rsidRDefault="00577A68" w:rsidP="00577A68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Parent signature: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6111E" id="Rectangle 49" o:spid="_x0000_s1029" style="position:absolute;margin-left:89.65pt;margin-top:340.8pt;width:276.35pt;height:48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" fillcolor="white [3201]" strokecolor="black [3200]" strokeweight="1pt">
                <v:textbox>
                  <w:txbxContent>
                    <w:p w14:paraId="2F217814" w14:textId="0D64D059" w:rsidR="00577A68" w:rsidRPr="00577A68" w:rsidRDefault="00577A68" w:rsidP="00577A68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Parent signature: 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5663F290" wp14:editId="0B9EF0DD">
                <wp:simplePos x="0" y="0"/>
                <wp:positionH relativeFrom="column">
                  <wp:posOffset>-636270</wp:posOffset>
                </wp:positionH>
                <wp:positionV relativeFrom="paragraph">
                  <wp:posOffset>3266440</wp:posOffset>
                </wp:positionV>
                <wp:extent cx="3093720" cy="704850"/>
                <wp:effectExtent l="0" t="0" r="0" b="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3720" cy="704850"/>
                          <a:chOff x="0" y="0"/>
                          <a:chExt cx="3093720" cy="704850"/>
                        </a:xfrm>
                      </wpg:grpSpPr>
                      <pic:pic xmlns:pic="http://schemas.openxmlformats.org/drawingml/2006/picture">
                        <pic:nvPicPr>
                          <pic:cNvPr id="86" name="Picture 86" descr="Poppy flower drawing, Poppy drawing, Flower draw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38100"/>
                            <a:ext cx="63627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Picture 87" descr="Poppy flower drawing, Poppy drawing, Flower draw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09625" y="38100"/>
                            <a:ext cx="63627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8" name="Picture 88" descr="Poppy flower drawing, Poppy drawing, Flower draw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657350" y="38100"/>
                            <a:ext cx="63627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9" name="Picture 89" descr="Poppy flower drawing, Poppy drawing, Flower draw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457450" y="0"/>
                            <a:ext cx="63627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61A58A" id="Group 85" o:spid="_x0000_s1026" style="position:absolute;margin-left:-50.1pt;margin-top:257.2pt;width:243.6pt;height:55.5pt;z-index:251765760" coordsize="30937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">
                <v:shape id="Picture 86" o:spid="_x0000_s1027" type="#_x0000_t75" alt="Poppy flower drawing, Poppy drawing, Flower drawing" style="position:absolute;top:381;width:6362;height:6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">
                  <v:imagedata r:id="rId14" o:title="Poppy flower drawing, Poppy drawing, Flower drawing"/>
                </v:shape>
                <v:shape id="Picture 87" o:spid="_x0000_s1028" type="#_x0000_t75" alt="Poppy flower drawing, Poppy drawing, Flower drawing" style="position:absolute;left:8096;top:381;width:6362;height:6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">
                  <v:imagedata r:id="rId14" o:title="Poppy flower drawing, Poppy drawing, Flower drawing"/>
                </v:shape>
                <v:shape id="Picture 88" o:spid="_x0000_s1029" type="#_x0000_t75" alt="Poppy flower drawing, Poppy drawing, Flower drawing" style="position:absolute;left:16573;top:381;width:6363;height:6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">
                  <v:imagedata r:id="rId14" o:title="Poppy flower drawing, Poppy drawing, Flower drawing"/>
                </v:shape>
                <v:shape id="Picture 89" o:spid="_x0000_s1030" type="#_x0000_t75" alt="Poppy flower drawing, Poppy drawing, Flower drawing" style="position:absolute;left:24574;width:6363;height:6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">
                  <v:imagedata r:id="rId14" o:title="Poppy flower drawing, Poppy drawing, Flower drawing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62C8204B" wp14:editId="35755F2A">
                <wp:simplePos x="0" y="0"/>
                <wp:positionH relativeFrom="column">
                  <wp:posOffset>-522605</wp:posOffset>
                </wp:positionH>
                <wp:positionV relativeFrom="paragraph">
                  <wp:posOffset>2030095</wp:posOffset>
                </wp:positionV>
                <wp:extent cx="3093720" cy="704850"/>
                <wp:effectExtent l="0" t="0" r="0" b="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3720" cy="704850"/>
                          <a:chOff x="0" y="0"/>
                          <a:chExt cx="3093720" cy="704850"/>
                        </a:xfrm>
                      </wpg:grpSpPr>
                      <pic:pic xmlns:pic="http://schemas.openxmlformats.org/drawingml/2006/picture">
                        <pic:nvPicPr>
                          <pic:cNvPr id="68" name="Picture 68" descr="Poppy flower drawing, Poppy drawing, Flower draw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38100"/>
                            <a:ext cx="63627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9" name="Picture 69" descr="Poppy flower drawing, Poppy drawing, Flower draw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09625" y="38100"/>
                            <a:ext cx="63627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0" name="Picture 70" descr="Poppy flower drawing, Poppy drawing, Flower draw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657350" y="38100"/>
                            <a:ext cx="63627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1" name="Picture 71" descr="Poppy flower drawing, Poppy drawing, Flower draw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457450" y="0"/>
                            <a:ext cx="63627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AFF38A" id="Group 72" o:spid="_x0000_s1026" style="position:absolute;margin-left:-41.15pt;margin-top:159.85pt;width:243.6pt;height:55.5pt;z-index:251759616" coordsize="30937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">
                <v:shape id="Picture 68" o:spid="_x0000_s1027" type="#_x0000_t75" alt="Poppy flower drawing, Poppy drawing, Flower drawing" style="position:absolute;top:381;width:6362;height:6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">
                  <v:imagedata r:id="rId14" o:title="Poppy flower drawing, Poppy drawing, Flower drawing"/>
                </v:shape>
                <v:shape id="Picture 69" o:spid="_x0000_s1028" type="#_x0000_t75" alt="Poppy flower drawing, Poppy drawing, Flower drawing" style="position:absolute;left:8096;top:381;width:6362;height:6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">
                  <v:imagedata r:id="rId14" o:title="Poppy flower drawing, Poppy drawing, Flower drawing"/>
                </v:shape>
                <v:shape id="Picture 70" o:spid="_x0000_s1029" type="#_x0000_t75" alt="Poppy flower drawing, Poppy drawing, Flower drawing" style="position:absolute;left:16573;top:381;width:6363;height:6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">
                  <v:imagedata r:id="rId14" o:title="Poppy flower drawing, Poppy drawing, Flower drawing"/>
                </v:shape>
                <v:shape id="Picture 71" o:spid="_x0000_s1030" type="#_x0000_t75" alt="Poppy flower drawing, Poppy drawing, Flower drawing" style="position:absolute;left:24574;width:6363;height:6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">
                  <v:imagedata r:id="rId14" o:title="Poppy flower drawing, Poppy drawing, Flower drawing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2D8C7BC" wp14:editId="72D08E8B">
                <wp:simplePos x="0" y="0"/>
                <wp:positionH relativeFrom="column">
                  <wp:posOffset>-598170</wp:posOffset>
                </wp:positionH>
                <wp:positionV relativeFrom="paragraph">
                  <wp:posOffset>866140</wp:posOffset>
                </wp:positionV>
                <wp:extent cx="3093720" cy="704850"/>
                <wp:effectExtent l="0" t="0" r="0" b="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3720" cy="704850"/>
                          <a:chOff x="0" y="0"/>
                          <a:chExt cx="3093720" cy="704850"/>
                        </a:xfrm>
                      </wpg:grpSpPr>
                      <pic:pic xmlns:pic="http://schemas.openxmlformats.org/drawingml/2006/picture">
                        <pic:nvPicPr>
                          <pic:cNvPr id="74" name="Picture 74" descr="Poppy flower drawing, Poppy drawing, Flower draw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38100"/>
                            <a:ext cx="63627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5" name="Picture 75" descr="Poppy flower drawing, Poppy drawing, Flower draw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09625" y="38100"/>
                            <a:ext cx="63627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6" name="Picture 76" descr="Poppy flower drawing, Poppy drawing, Flower draw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657350" y="38100"/>
                            <a:ext cx="63627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7" name="Picture 77" descr="Poppy flower drawing, Poppy drawing, Flower drawi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457450" y="0"/>
                            <a:ext cx="63627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EB35FB" id="Group 73" o:spid="_x0000_s1026" style="position:absolute;margin-left:-47.1pt;margin-top:68.2pt;width:243.6pt;height:55.5pt;z-index:251761664" coordsize="30937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">
                <v:shape id="Picture 74" o:spid="_x0000_s1027" type="#_x0000_t75" alt="Poppy flower drawing, Poppy drawing, Flower drawing" style="position:absolute;top:381;width:6362;height:6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">
                  <v:imagedata r:id="rId14" o:title="Poppy flower drawing, Poppy drawing, Flower drawing"/>
                </v:shape>
                <v:shape id="Picture 75" o:spid="_x0000_s1028" type="#_x0000_t75" alt="Poppy flower drawing, Poppy drawing, Flower drawing" style="position:absolute;left:8096;top:381;width:6362;height:6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">
                  <v:imagedata r:id="rId14" o:title="Poppy flower drawing, Poppy drawing, Flower drawing"/>
                </v:shape>
                <v:shape id="Picture 76" o:spid="_x0000_s1029" type="#_x0000_t75" alt="Poppy flower drawing, Poppy drawing, Flower drawing" style="position:absolute;left:16573;top:381;width:6363;height:6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">
                  <v:imagedata r:id="rId14" o:title="Poppy flower drawing, Poppy drawing, Flower drawing"/>
                </v:shape>
                <v:shape id="Picture 77" o:spid="_x0000_s1030" type="#_x0000_t75" alt="Poppy flower drawing, Poppy drawing, Flower drawing" style="position:absolute;left:24574;width:6363;height:6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">
                  <v:imagedata r:id="rId14" o:title="Poppy flower drawing, Poppy drawing, Flower drawing"/>
                </v:shape>
              </v:group>
            </w:pict>
          </mc:Fallback>
        </mc:AlternateContent>
      </w:r>
      <w:r>
        <w:rPr>
          <w:noProof/>
        </w:rPr>
        <w:t xml:space="preserve"> </w:t>
      </w:r>
      <w:ins w:id="2" w:author="Sherri Johnston CBN" w:date="2021-09-23T15:00:00Z">
        <w:r w:rsidR="004D1AB9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30080" behindDoc="0" locked="0" layoutInCell="1" allowOverlap="1" wp14:anchorId="0C48421E" wp14:editId="1366EB08">
                  <wp:simplePos x="0" y="0"/>
                  <wp:positionH relativeFrom="margin">
                    <wp:posOffset>-712381</wp:posOffset>
                  </wp:positionH>
                  <wp:positionV relativeFrom="paragraph">
                    <wp:posOffset>2862831</wp:posOffset>
                  </wp:positionV>
                  <wp:extent cx="1594632" cy="269875"/>
                  <wp:effectExtent l="0" t="0" r="24765" b="15875"/>
                  <wp:wrapNone/>
                  <wp:docPr id="5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4632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13E28E" w14:textId="70DC205A" w:rsidR="00E16558" w:rsidRPr="00B57B9C" w:rsidRDefault="000212C5" w:rsidP="00E1655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November</w:t>
                              </w:r>
                              <w:r w:rsidR="00E16558"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25</w:t>
                              </w:r>
                              <w:r w:rsidR="00E16558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 xml:space="preserve"> 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C48421E" id="_x0000_s1030" type="#_x0000_t202" style="position:absolute;margin-left:-56.1pt;margin-top:225.4pt;width:125.55pt;height:21.25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">
                  <v:textbox>
                    <w:txbxContent>
                      <w:p w14:paraId="7313E28E" w14:textId="70DC205A" w:rsidR="00E16558" w:rsidRPr="00B57B9C" w:rsidRDefault="000212C5" w:rsidP="00E1655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November</w:t>
                        </w:r>
                        <w:r w:rsidR="00E16558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>25</w:t>
                        </w:r>
                        <w:r w:rsidR="00E16558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 xml:space="preserve"> 31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4D1AB9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23936" behindDoc="0" locked="0" layoutInCell="1" allowOverlap="1" wp14:anchorId="1D516E49" wp14:editId="31227ECA">
                  <wp:simplePos x="0" y="0"/>
                  <wp:positionH relativeFrom="margin">
                    <wp:posOffset>-712381</wp:posOffset>
                  </wp:positionH>
                  <wp:positionV relativeFrom="paragraph">
                    <wp:posOffset>1693250</wp:posOffset>
                  </wp:positionV>
                  <wp:extent cx="1488558" cy="340242"/>
                  <wp:effectExtent l="0" t="0" r="16510" b="22225"/>
                  <wp:wrapNone/>
                  <wp:docPr id="5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88558" cy="340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82F67C" w14:textId="71B473CB" w:rsidR="00E16558" w:rsidRPr="00B57B9C" w:rsidRDefault="000212C5" w:rsidP="00E1655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November</w:t>
                              </w:r>
                              <w:r>
                                <w:rPr>
                                  <w:lang w:val="en-US"/>
                                </w:rPr>
                                <w:t xml:space="preserve"> 17</w:t>
                              </w:r>
                              <w:r w:rsidR="002A252D">
                                <w:rPr>
                                  <w:lang w:val="en-US"/>
                                </w:rPr>
                                <w:t xml:space="preserve"> - </w:t>
                              </w:r>
                              <w:r>
                                <w:rPr>
                                  <w:lang w:val="en-US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D516E49" id="_x0000_s1031" type="#_x0000_t202" style="position:absolute;margin-left:-56.1pt;margin-top:133.35pt;width:117.2pt;height:26.8pt;z-index:251623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">
                  <v:textbox>
                    <w:txbxContent>
                      <w:p w14:paraId="5D82F67C" w14:textId="71B473CB" w:rsidR="00E16558" w:rsidRPr="00B57B9C" w:rsidRDefault="000212C5" w:rsidP="00E1655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November</w:t>
                        </w:r>
                        <w:r>
                          <w:rPr>
                            <w:lang w:val="en-US"/>
                          </w:rPr>
                          <w:t xml:space="preserve"> 17</w:t>
                        </w:r>
                        <w:r w:rsidR="002A252D">
                          <w:rPr>
                            <w:lang w:val="en-US"/>
                          </w:rPr>
                          <w:t xml:space="preserve"> - </w:t>
                        </w:r>
                        <w:r>
                          <w:rPr>
                            <w:lang w:val="en-US"/>
                          </w:rPr>
                          <w:t>24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DD77B8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16768" behindDoc="0" locked="0" layoutInCell="1" allowOverlap="1" wp14:anchorId="37D14E80" wp14:editId="1D17B25E">
                  <wp:simplePos x="0" y="0"/>
                  <wp:positionH relativeFrom="margin">
                    <wp:posOffset>-680484</wp:posOffset>
                  </wp:positionH>
                  <wp:positionV relativeFrom="paragraph">
                    <wp:posOffset>449240</wp:posOffset>
                  </wp:positionV>
                  <wp:extent cx="1562986" cy="269875"/>
                  <wp:effectExtent l="0" t="0" r="18415" b="15875"/>
                  <wp:wrapNone/>
                  <wp:docPr id="5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62986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32211" w14:textId="294C9304" w:rsidR="00E16558" w:rsidRPr="00B57B9C" w:rsidRDefault="000212C5" w:rsidP="00E1655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November</w:t>
                              </w:r>
                              <w:r w:rsidR="00E16558"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9</w:t>
                              </w:r>
                              <w:r w:rsidR="00E16558">
                                <w:rPr>
                                  <w:lang w:val="en-US"/>
                                </w:rPr>
                                <w:t xml:space="preserve"> - </w:t>
                              </w:r>
                              <w:r>
                                <w:rPr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7D14E80" id="_x0000_s1032" type="#_x0000_t202" style="position:absolute;margin-left:-53.6pt;margin-top:35.35pt;width:123.05pt;height:21.25pt;z-index:25161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">
                  <v:textbox>
                    <w:txbxContent>
                      <w:p w14:paraId="27432211" w14:textId="294C9304" w:rsidR="00E16558" w:rsidRPr="00B57B9C" w:rsidRDefault="000212C5" w:rsidP="00E1655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November</w:t>
                        </w:r>
                        <w:r w:rsidR="00E16558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>9</w:t>
                        </w:r>
                        <w:r w:rsidR="00E16558">
                          <w:rPr>
                            <w:lang w:val="en-US"/>
                          </w:rPr>
                          <w:t xml:space="preserve"> - </w:t>
                        </w:r>
                        <w:r>
                          <w:rPr>
                            <w:lang w:val="en-US"/>
                          </w:rPr>
                          <w:t>16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E16558">
          <w:rPr>
            <w:noProof/>
          </w:rPr>
          <mc:AlternateContent>
            <mc:Choice Requires="wps">
              <w:drawing>
                <wp:anchor distT="0" distB="0" distL="114300" distR="114300" simplePos="0" relativeHeight="251747328" behindDoc="0" locked="0" layoutInCell="1" allowOverlap="1" wp14:anchorId="583653E4" wp14:editId="73D9858A">
                  <wp:simplePos x="0" y="0"/>
                  <wp:positionH relativeFrom="column">
                    <wp:posOffset>-748030</wp:posOffset>
                  </wp:positionH>
                  <wp:positionV relativeFrom="paragraph">
                    <wp:posOffset>429895</wp:posOffset>
                  </wp:positionV>
                  <wp:extent cx="6607175" cy="23495"/>
                  <wp:effectExtent l="0" t="0" r="22225" b="33655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07175" cy="234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D37EFC7" id="Straight Connector 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pt,33.85pt" to="461.3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" strokecolor="black [3213]" strokeweight=".5pt">
                  <v:stroke joinstyle="miter"/>
                </v:line>
              </w:pict>
            </mc:Fallback>
          </mc:AlternateContent>
        </w:r>
        <w:r w:rsidR="00E16558">
          <w:rPr>
            <w:noProof/>
          </w:rPr>
          <mc:AlternateContent>
            <mc:Choice Requires="wps">
              <w:drawing>
                <wp:anchor distT="0" distB="0" distL="114300" distR="114300" simplePos="0" relativeHeight="251751424" behindDoc="0" locked="0" layoutInCell="1" allowOverlap="1" wp14:anchorId="5818A50C" wp14:editId="3A10E6DC">
                  <wp:simplePos x="0" y="0"/>
                  <wp:positionH relativeFrom="column">
                    <wp:posOffset>-748145</wp:posOffset>
                  </wp:positionH>
                  <wp:positionV relativeFrom="paragraph">
                    <wp:posOffset>2840009</wp:posOffset>
                  </wp:positionV>
                  <wp:extent cx="6607175" cy="23495"/>
                  <wp:effectExtent l="0" t="0" r="22225" b="33655"/>
                  <wp:wrapNone/>
                  <wp:docPr id="54" name="Straight Connector 5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07175" cy="234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143B7C2" id="Straight Connector 54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pt,223.6pt" to="461.35pt,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" strokecolor="black [3213]" strokeweight=".5pt">
                  <v:stroke joinstyle="miter"/>
                </v:line>
              </w:pict>
            </mc:Fallback>
          </mc:AlternateContent>
        </w:r>
        <w:r w:rsidR="00E16558">
          <w:rPr>
            <w:noProof/>
          </w:rPr>
          <mc:AlternateContent>
            <mc:Choice Requires="wps">
              <w:drawing>
                <wp:anchor distT="0" distB="0" distL="114300" distR="114300" simplePos="0" relativeHeight="251749376" behindDoc="0" locked="0" layoutInCell="1" allowOverlap="1" wp14:anchorId="77D14B9E" wp14:editId="7AE4E422">
                  <wp:simplePos x="0" y="0"/>
                  <wp:positionH relativeFrom="column">
                    <wp:posOffset>-709913</wp:posOffset>
                  </wp:positionH>
                  <wp:positionV relativeFrom="paragraph">
                    <wp:posOffset>1683097</wp:posOffset>
                  </wp:positionV>
                  <wp:extent cx="6607175" cy="23495"/>
                  <wp:effectExtent l="0" t="0" r="22225" b="33655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07175" cy="234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D041707" id="Straight Connector 1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pt,132.55pt" to="464.3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" strokecolor="black [3213]" strokeweight=".5pt">
                  <v:stroke joinstyle="miter"/>
                </v:line>
              </w:pict>
            </mc:Fallback>
          </mc:AlternateContent>
        </w:r>
      </w:ins>
      <w:bookmarkEnd w:id="0"/>
    </w:p>
    <w:sectPr w:rsidR="00C71999" w:rsidRPr="00C719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AVENIR LIGHT OBLIQUE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2CE"/>
    <w:multiLevelType w:val="hybridMultilevel"/>
    <w:tmpl w:val="C23627C4"/>
    <w:lvl w:ilvl="0" w:tplc="571096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72658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rri Johnston CBN">
    <w15:presenceInfo w15:providerId="AD" w15:userId="S::Sherri.Johnston@eips.ca::623e035f-44b2-4359-8ebc-69b0ebdf1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99"/>
    <w:rsid w:val="000212C5"/>
    <w:rsid w:val="00073F0D"/>
    <w:rsid w:val="00091589"/>
    <w:rsid w:val="000D2DD9"/>
    <w:rsid w:val="0013310B"/>
    <w:rsid w:val="001E4AB4"/>
    <w:rsid w:val="002A252D"/>
    <w:rsid w:val="002B0156"/>
    <w:rsid w:val="003E3387"/>
    <w:rsid w:val="004D1AB9"/>
    <w:rsid w:val="00555D65"/>
    <w:rsid w:val="00577A68"/>
    <w:rsid w:val="006779CC"/>
    <w:rsid w:val="009056FD"/>
    <w:rsid w:val="009328AB"/>
    <w:rsid w:val="00AF0467"/>
    <w:rsid w:val="00B8079A"/>
    <w:rsid w:val="00C71999"/>
    <w:rsid w:val="00CF4634"/>
    <w:rsid w:val="00DD77B8"/>
    <w:rsid w:val="00E16558"/>
    <w:rsid w:val="00F276CC"/>
    <w:rsid w:val="00F57BDF"/>
    <w:rsid w:val="23677E97"/>
    <w:rsid w:val="70B41CE8"/>
    <w:rsid w:val="7AE6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F0DA"/>
  <w15:chartTrackingRefBased/>
  <w15:docId w15:val="{C31DD2FC-0DD4-B04B-AFF0-1BF46939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6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6" ma:contentTypeDescription="Create a new document." ma:contentTypeScope="" ma:versionID="925151704230d8351fcea12244c325ae">
  <xsd:schema xmlns:xsd="http://www.w3.org/2001/XMLSchema" xmlns:xs="http://www.w3.org/2001/XMLSchema" xmlns:p="http://schemas.microsoft.com/office/2006/metadata/properties" xmlns:ns2="0ee0ecc7-6b04-4c83-99b6-714b39cc9292" xmlns:ns3="c76521b0-421c-40ab-9447-e1cf5e4b410c" targetNamespace="http://schemas.microsoft.com/office/2006/metadata/properties" ma:root="true" ma:fieldsID="7b324c9a85bf769bd141665e00ca376c" ns2:_="" ns3:_=""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15d928-78c4-4eac-8f7a-5cf4d18c060f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 xsi:nil="true"/>
    <lcf76f155ced4ddcb4097134ff3c332f xmlns="0ee0ecc7-6b04-4c83-99b6-714b39cc929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E420D-1489-4DDD-ABE1-9A54BC73C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2FFA7-9FB0-47F0-B82D-9561C99DC2F7}">
  <ds:schemaRefs>
    <ds:schemaRef ds:uri="http://schemas.microsoft.com/office/2006/metadata/properties"/>
    <ds:schemaRef ds:uri="http://schemas.microsoft.com/office/infopath/2007/PartnerControls"/>
    <ds:schemaRef ds:uri="c76521b0-421c-40ab-9447-e1cf5e4b410c"/>
    <ds:schemaRef ds:uri="0ee0ecc7-6b04-4c83-99b6-714b39cc9292"/>
  </ds:schemaRefs>
</ds:datastoreItem>
</file>

<file path=customXml/itemProps3.xml><?xml version="1.0" encoding="utf-8"?>
<ds:datastoreItem xmlns:ds="http://schemas.openxmlformats.org/officeDocument/2006/customXml" ds:itemID="{53D8A8BF-4887-48F7-AEEF-7BEDBB763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Pathirana CBN</dc:creator>
  <cp:keywords/>
  <dc:description/>
  <cp:lastModifiedBy>Natalie Pathirana CBN</cp:lastModifiedBy>
  <cp:revision>4</cp:revision>
  <cp:lastPrinted>2022-10-14T18:26:00Z</cp:lastPrinted>
  <dcterms:created xsi:type="dcterms:W3CDTF">2022-10-14T18:34:00Z</dcterms:created>
  <dcterms:modified xsi:type="dcterms:W3CDTF">2022-10-14T21:24:00Z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</Properties>
</file>