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D26B" w14:textId="77777777" w:rsidR="00F57BDF" w:rsidRDefault="00F57BDF" w:rsidP="00F57BDF">
      <w:pPr>
        <w:rPr>
          <w:rFonts w:ascii="Arial" w:hAnsi="Arial" w:cs="Arial"/>
        </w:rPr>
      </w:pPr>
      <w:r>
        <w:rPr>
          <w:rFonts w:ascii="American Typewriter" w:hAnsi="American Typewriter"/>
          <w:noProof/>
          <w:sz w:val="40"/>
          <w:szCs w:val="40"/>
        </w:rPr>
        <w:drawing>
          <wp:anchor distT="0" distB="0" distL="114300" distR="114300" simplePos="0" relativeHeight="251730944" behindDoc="0" locked="0" layoutInCell="1" allowOverlap="1" wp14:anchorId="6EA330BA" wp14:editId="32C0D1B7">
            <wp:simplePos x="0" y="0"/>
            <wp:positionH relativeFrom="column">
              <wp:posOffset>1587</wp:posOffset>
            </wp:positionH>
            <wp:positionV relativeFrom="paragraph">
              <wp:posOffset>-58641</wp:posOffset>
            </wp:positionV>
            <wp:extent cx="3182116" cy="1124557"/>
            <wp:effectExtent l="0" t="0" r="0" b="635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6" cy="11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00201" w14:textId="77777777" w:rsidR="00F57BDF" w:rsidRDefault="00F57BDF" w:rsidP="00F57BDF">
      <w:pPr>
        <w:rPr>
          <w:rFonts w:ascii="Arial" w:hAnsi="Arial" w:cs="Arial"/>
        </w:rPr>
      </w:pPr>
    </w:p>
    <w:p w14:paraId="10A9B481" w14:textId="77777777" w:rsidR="00F57BDF" w:rsidRDefault="00F57BDF" w:rsidP="00F57BDF">
      <w:pPr>
        <w:rPr>
          <w:rFonts w:ascii="Arial" w:hAnsi="Arial" w:cs="Arial"/>
        </w:rPr>
      </w:pPr>
    </w:p>
    <w:p w14:paraId="597E7EEC" w14:textId="77777777" w:rsidR="00F57BDF" w:rsidRDefault="00F57BDF" w:rsidP="00F57BDF">
      <w:pPr>
        <w:rPr>
          <w:rFonts w:ascii="Arial" w:hAnsi="Arial" w:cs="Arial"/>
        </w:rPr>
      </w:pPr>
    </w:p>
    <w:p w14:paraId="64D7F734" w14:textId="77777777" w:rsidR="00F57BDF" w:rsidRDefault="00F57BDF" w:rsidP="00F57BDF">
      <w:pPr>
        <w:rPr>
          <w:rFonts w:ascii="Arial" w:hAnsi="Arial" w:cs="Arial"/>
        </w:rPr>
      </w:pPr>
    </w:p>
    <w:p w14:paraId="4C336D11" w14:textId="19DDDCF4" w:rsidR="00F57BDF" w:rsidRPr="006779CC" w:rsidRDefault="00F57BDF" w:rsidP="00F57BDF">
      <w:pPr>
        <w:jc w:val="right"/>
        <w:rPr>
          <w:rFonts w:asciiTheme="minorHAnsi" w:hAnsiTheme="minorHAnsi" w:cstheme="minorHAnsi"/>
        </w:rPr>
      </w:pPr>
      <w:r w:rsidRPr="006779CC">
        <w:rPr>
          <w:rFonts w:ascii="AVENIR LIGHT OBLIQUE" w:hAnsi="AVENIR LIGHT OBLIQUE" w:cstheme="minorHAnsi"/>
          <w:i/>
          <w:iCs/>
          <w:sz w:val="40"/>
          <w:szCs w:val="40"/>
        </w:rPr>
        <w:t>Home Readin</w:t>
      </w:r>
      <w:r>
        <w:rPr>
          <w:rFonts w:ascii="AVENIR LIGHT OBLIQUE" w:hAnsi="AVENIR LIGHT OBLIQUE" w:cstheme="minorHAnsi"/>
          <w:i/>
          <w:iCs/>
          <w:sz w:val="40"/>
          <w:szCs w:val="40"/>
        </w:rPr>
        <w:t>g Program</w:t>
      </w:r>
    </w:p>
    <w:p w14:paraId="6BEC0395" w14:textId="655DA968" w:rsidR="00F57BDF" w:rsidRDefault="00577A68" w:rsidP="00F57BDF">
      <w:pPr>
        <w:rPr>
          <w:rFonts w:ascii="Arial" w:hAnsi="Arial" w:cs="Arial"/>
        </w:rPr>
      </w:pPr>
      <w:r>
        <w:rPr>
          <w:rFonts w:ascii="Arial" w:hAnsi="Arial" w:cs="Arial"/>
        </w:rPr>
        <w:t>September 28, 2021</w:t>
      </w:r>
    </w:p>
    <w:p w14:paraId="5852663C" w14:textId="6E614E50" w:rsidR="00F57BDF" w:rsidRDefault="00F57BDF" w:rsidP="00F57BDF">
      <w:pPr>
        <w:rPr>
          <w:rFonts w:ascii="Arial" w:hAnsi="Arial" w:cs="Arial"/>
        </w:rPr>
      </w:pPr>
    </w:p>
    <w:p w14:paraId="6C28F66B" w14:textId="77777777" w:rsidR="00F57BDF" w:rsidRDefault="00F57BDF" w:rsidP="00F57BDF">
      <w:pPr>
        <w:rPr>
          <w:rFonts w:ascii="Arial" w:hAnsi="Arial" w:cs="Arial"/>
        </w:rPr>
      </w:pPr>
    </w:p>
    <w:p w14:paraId="7A8252EA" w14:textId="02C1D432" w:rsidR="00F57BDF" w:rsidRDefault="00577A68" w:rsidP="00F57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Literacy is very important here at École Campbelltown. </w:t>
      </w:r>
      <w:r w:rsidR="00F57BDF" w:rsidRPr="00BC2D7A">
        <w:rPr>
          <w:rFonts w:ascii="Arial" w:hAnsi="Arial" w:cs="Arial"/>
        </w:rPr>
        <w:t>This year</w:t>
      </w:r>
      <w:r>
        <w:rPr>
          <w:rFonts w:ascii="Arial" w:hAnsi="Arial" w:cs="Arial"/>
        </w:rPr>
        <w:t>,</w:t>
      </w:r>
      <w:r w:rsidR="00F57BDF" w:rsidRPr="00BC2D7A">
        <w:rPr>
          <w:rFonts w:ascii="Arial" w:hAnsi="Arial" w:cs="Arial"/>
        </w:rPr>
        <w:t xml:space="preserve"> students at </w:t>
      </w:r>
      <w:r>
        <w:rPr>
          <w:rFonts w:ascii="Arial" w:hAnsi="Arial" w:cs="Arial"/>
        </w:rPr>
        <w:t xml:space="preserve">our school </w:t>
      </w:r>
      <w:r w:rsidR="00F57BDF" w:rsidRPr="00BC2D7A">
        <w:rPr>
          <w:rFonts w:ascii="Arial" w:hAnsi="Arial" w:cs="Arial"/>
        </w:rPr>
        <w:t>will be participating in a school-wide home reading program</w:t>
      </w:r>
      <w:r w:rsidR="00F57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intended to</w:t>
      </w:r>
      <w:r w:rsidR="00F57BDF">
        <w:rPr>
          <w:rFonts w:ascii="Arial" w:hAnsi="Arial" w:cs="Arial"/>
        </w:rPr>
        <w:t xml:space="preserve"> encoura</w:t>
      </w:r>
      <w:r>
        <w:rPr>
          <w:rFonts w:ascii="Arial" w:hAnsi="Arial" w:cs="Arial"/>
        </w:rPr>
        <w:t>ge</w:t>
      </w:r>
      <w:r w:rsidR="00F57BDF">
        <w:rPr>
          <w:rFonts w:ascii="Arial" w:hAnsi="Arial" w:cs="Arial"/>
        </w:rPr>
        <w:t xml:space="preserve"> a</w:t>
      </w:r>
      <w:r w:rsidR="00F57BDF" w:rsidRPr="00BC2D7A">
        <w:rPr>
          <w:rFonts w:ascii="Arial" w:hAnsi="Arial" w:cs="Arial"/>
        </w:rPr>
        <w:t xml:space="preserve">ll students from </w:t>
      </w:r>
      <w:proofErr w:type="gramStart"/>
      <w:r w:rsidR="00E16558">
        <w:rPr>
          <w:rFonts w:ascii="Arial" w:hAnsi="Arial" w:cs="Arial"/>
        </w:rPr>
        <w:t>Kindergarten</w:t>
      </w:r>
      <w:proofErr w:type="gramEnd"/>
      <w:r w:rsidR="00F57BDF" w:rsidRPr="00BC2D7A">
        <w:rPr>
          <w:rFonts w:ascii="Arial" w:hAnsi="Arial" w:cs="Arial"/>
        </w:rPr>
        <w:t xml:space="preserve"> to Grade 6 to read regularly at home. </w:t>
      </w:r>
    </w:p>
    <w:p w14:paraId="74B3D883" w14:textId="77777777" w:rsidR="00F57BDF" w:rsidRDefault="00F57BDF" w:rsidP="00F57BDF">
      <w:pPr>
        <w:rPr>
          <w:rFonts w:ascii="Arial" w:hAnsi="Arial" w:cs="Arial"/>
        </w:rPr>
      </w:pPr>
    </w:p>
    <w:p w14:paraId="3285FD05" w14:textId="6F770FDC" w:rsidR="00F57BDF" w:rsidRPr="00BC2D7A" w:rsidRDefault="00F57BDF" w:rsidP="00F57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Expectations for each grade will vary, but the format of the home reading program will remain the same </w:t>
      </w:r>
      <w:r w:rsidR="00577A6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all children at school. </w:t>
      </w:r>
    </w:p>
    <w:p w14:paraId="59488427" w14:textId="77777777" w:rsidR="00F57BDF" w:rsidRPr="00BC2D7A" w:rsidRDefault="00F57BDF" w:rsidP="00F57BDF">
      <w:pPr>
        <w:rPr>
          <w:rFonts w:ascii="Arial" w:hAnsi="Arial" w:cs="Arial"/>
        </w:rPr>
      </w:pPr>
    </w:p>
    <w:p w14:paraId="4E02B61E" w14:textId="78F1C84C" w:rsidR="00F57BDF" w:rsidRPr="00BC2D7A" w:rsidRDefault="00F57BDF" w:rsidP="00F57BDF">
      <w:pPr>
        <w:rPr>
          <w:rFonts w:ascii="Arial" w:hAnsi="Arial" w:cs="Arial"/>
        </w:rPr>
      </w:pPr>
      <w:r w:rsidRPr="00BC2D7A">
        <w:rPr>
          <w:rFonts w:ascii="Arial" w:hAnsi="Arial" w:cs="Arial"/>
        </w:rPr>
        <w:t>At the beginning of each month, children will receive a new home reading log. Each time a child reads</w:t>
      </w:r>
      <w:r>
        <w:rPr>
          <w:rFonts w:ascii="Arial" w:hAnsi="Arial" w:cs="Arial"/>
        </w:rPr>
        <w:t xml:space="preserve"> (or is read to)</w:t>
      </w:r>
      <w:r w:rsidRPr="00BC2D7A">
        <w:rPr>
          <w:rFonts w:ascii="Arial" w:hAnsi="Arial" w:cs="Arial"/>
        </w:rPr>
        <w:t xml:space="preserve"> for the expected number of minutes for their grade, they </w:t>
      </w:r>
      <w:r>
        <w:rPr>
          <w:rFonts w:ascii="Arial" w:hAnsi="Arial" w:cs="Arial"/>
        </w:rPr>
        <w:t>will be allowed to</w:t>
      </w:r>
      <w:r w:rsidRPr="00BC2D7A">
        <w:rPr>
          <w:rFonts w:ascii="Arial" w:hAnsi="Arial" w:cs="Arial"/>
        </w:rPr>
        <w:t xml:space="preserve"> color or check one of the pictures on the reading log. At the end of the month, </w:t>
      </w:r>
      <w:r>
        <w:rPr>
          <w:rFonts w:ascii="Arial" w:hAnsi="Arial" w:cs="Arial"/>
        </w:rPr>
        <w:t>children will return their signed reading lo</w:t>
      </w:r>
      <w:r w:rsidR="00577A68">
        <w:rPr>
          <w:rFonts w:ascii="Arial" w:hAnsi="Arial" w:cs="Arial"/>
        </w:rPr>
        <w:t>g</w:t>
      </w:r>
      <w:r>
        <w:rPr>
          <w:rFonts w:ascii="Arial" w:hAnsi="Arial" w:cs="Arial"/>
        </w:rPr>
        <w:t>s to their teachers.</w:t>
      </w:r>
      <w:r w:rsidRPr="00BC2D7A">
        <w:rPr>
          <w:rFonts w:ascii="Arial" w:hAnsi="Arial" w:cs="Arial"/>
        </w:rPr>
        <w:t xml:space="preserve"> </w:t>
      </w:r>
    </w:p>
    <w:p w14:paraId="59117098" w14:textId="77777777" w:rsidR="00F57BDF" w:rsidRPr="00BC2D7A" w:rsidRDefault="00F57BDF" w:rsidP="00F57BDF">
      <w:pPr>
        <w:rPr>
          <w:rFonts w:ascii="Arial" w:hAnsi="Arial" w:cs="Arial"/>
        </w:rPr>
      </w:pPr>
    </w:p>
    <w:p w14:paraId="0D194CF1" w14:textId="3CB60126" w:rsidR="00F57BDF" w:rsidRPr="00BC2D7A" w:rsidRDefault="00E16558" w:rsidP="00F57BD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Si</w:t>
      </w:r>
      <w:r w:rsidR="00F57BDF" w:rsidRPr="00577A68">
        <w:rPr>
          <w:rFonts w:ascii="Arial" w:hAnsi="Arial" w:cs="Arial"/>
          <w:u w:val="single"/>
        </w:rPr>
        <w:t>gned</w:t>
      </w:r>
      <w:r w:rsidR="00F57BDF" w:rsidRPr="00577A68">
        <w:rPr>
          <w:rFonts w:ascii="Arial" w:hAnsi="Arial" w:cs="Arial"/>
        </w:rPr>
        <w:t xml:space="preserve"> </w:t>
      </w:r>
      <w:r w:rsidR="00F57BDF" w:rsidRPr="00BC2D7A">
        <w:rPr>
          <w:rFonts w:ascii="Arial" w:hAnsi="Arial" w:cs="Arial"/>
        </w:rPr>
        <w:t xml:space="preserve">reading logs will be entered into a </w:t>
      </w:r>
      <w:r>
        <w:rPr>
          <w:rFonts w:ascii="Arial" w:hAnsi="Arial" w:cs="Arial"/>
        </w:rPr>
        <w:t xml:space="preserve">monthly </w:t>
      </w:r>
      <w:r w:rsidR="00F57BDF" w:rsidRPr="00BC2D7A">
        <w:rPr>
          <w:rFonts w:ascii="Arial" w:hAnsi="Arial" w:cs="Arial"/>
        </w:rPr>
        <w:t>draw.</w:t>
      </w:r>
    </w:p>
    <w:p w14:paraId="1EA9653D" w14:textId="77777777" w:rsidR="00F57BDF" w:rsidRPr="00BC2D7A" w:rsidRDefault="00F57BDF" w:rsidP="00F57BDF">
      <w:pPr>
        <w:rPr>
          <w:rFonts w:ascii="Arial" w:hAnsi="Arial" w:cs="Arial"/>
        </w:rPr>
      </w:pPr>
    </w:p>
    <w:p w14:paraId="639D84AA" w14:textId="77777777" w:rsidR="00F57BDF" w:rsidRPr="00BC2D7A" w:rsidRDefault="00F57BDF" w:rsidP="00F57BDF">
      <w:pPr>
        <w:rPr>
          <w:rFonts w:ascii="Arial" w:hAnsi="Arial" w:cs="Arial"/>
          <w:b/>
          <w:bCs/>
        </w:rPr>
      </w:pPr>
      <w:r w:rsidRPr="00BC2D7A">
        <w:rPr>
          <w:rFonts w:ascii="Arial" w:hAnsi="Arial" w:cs="Arial"/>
          <w:b/>
          <w:bCs/>
        </w:rPr>
        <w:t>Expectations:</w:t>
      </w:r>
    </w:p>
    <w:p w14:paraId="2CF74DBE" w14:textId="77777777" w:rsidR="00F57BDF" w:rsidRPr="00BC2D7A" w:rsidRDefault="00F57BDF" w:rsidP="00F57BDF">
      <w:pPr>
        <w:rPr>
          <w:rFonts w:ascii="Arial" w:hAnsi="Arial" w:cs="Arial"/>
        </w:rPr>
      </w:pPr>
      <w:r w:rsidRPr="00BC2D7A">
        <w:rPr>
          <w:rFonts w:ascii="Arial" w:hAnsi="Arial" w:cs="Arial"/>
        </w:rPr>
        <w:t xml:space="preserve">Children should be completing their Home Reading at least 4 times each week. </w:t>
      </w:r>
    </w:p>
    <w:p w14:paraId="266E3FA7" w14:textId="77777777" w:rsidR="00F57BDF" w:rsidRPr="00BC2D7A" w:rsidRDefault="00F57BDF" w:rsidP="00F57BDF">
      <w:pPr>
        <w:rPr>
          <w:rFonts w:ascii="Arial" w:hAnsi="Arial" w:cs="Arial"/>
        </w:rPr>
      </w:pPr>
      <w:r w:rsidRPr="00BC2D7A">
        <w:rPr>
          <w:rFonts w:ascii="Arial" w:hAnsi="Arial" w:cs="Arial"/>
        </w:rPr>
        <w:t xml:space="preserve">Children who complete additional Home Reading can fill in </w:t>
      </w:r>
      <w:r>
        <w:rPr>
          <w:rFonts w:ascii="Arial" w:hAnsi="Arial" w:cs="Arial"/>
        </w:rPr>
        <w:t>the</w:t>
      </w:r>
      <w:r w:rsidRPr="00BC2D7A">
        <w:rPr>
          <w:rFonts w:ascii="Arial" w:hAnsi="Arial" w:cs="Arial"/>
        </w:rPr>
        <w:t xml:space="preserve"> “Bonus” section.</w:t>
      </w:r>
    </w:p>
    <w:p w14:paraId="6E8CA409" w14:textId="77777777" w:rsidR="00F57BDF" w:rsidRPr="00BC2D7A" w:rsidRDefault="00F57BDF" w:rsidP="00F57BDF">
      <w:pPr>
        <w:rPr>
          <w:rFonts w:ascii="Arial" w:hAnsi="Arial" w:cs="Arial"/>
        </w:rPr>
      </w:pPr>
    </w:p>
    <w:p w14:paraId="247DDA38" w14:textId="5073C754" w:rsidR="00F57BDF" w:rsidRPr="00BC2D7A" w:rsidRDefault="00F57BDF" w:rsidP="00F57BDF">
      <w:pPr>
        <w:rPr>
          <w:rFonts w:ascii="Arial" w:hAnsi="Arial" w:cs="Arial"/>
        </w:rPr>
      </w:pPr>
      <w:r w:rsidRPr="00BC2D7A">
        <w:rPr>
          <w:rFonts w:ascii="Arial" w:hAnsi="Arial" w:cs="Arial"/>
          <w:b/>
          <w:bCs/>
        </w:rPr>
        <w:t>Prizes:</w:t>
      </w:r>
      <w:r w:rsidRPr="00BC2D7A">
        <w:rPr>
          <w:rFonts w:ascii="Arial" w:hAnsi="Arial" w:cs="Arial"/>
        </w:rPr>
        <w:t xml:space="preserve"> </w:t>
      </w:r>
    </w:p>
    <w:p w14:paraId="0B294E05" w14:textId="77777777" w:rsidR="00F57BDF" w:rsidRPr="00BC2D7A" w:rsidRDefault="00F57BDF" w:rsidP="00F57B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D7A">
        <w:rPr>
          <w:rFonts w:ascii="Arial" w:hAnsi="Arial" w:cs="Arial"/>
        </w:rPr>
        <w:t xml:space="preserve">Children who complete all their expected home reading will be entered into a draw. </w:t>
      </w:r>
    </w:p>
    <w:p w14:paraId="4AA2C7B8" w14:textId="5C8E31EC" w:rsidR="00F57BDF" w:rsidRPr="00BC2D7A" w:rsidRDefault="00F57BDF" w:rsidP="00F57B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D7A">
        <w:rPr>
          <w:rFonts w:ascii="Arial" w:hAnsi="Arial" w:cs="Arial"/>
        </w:rPr>
        <w:t xml:space="preserve">Children who complete 2 or more “Bonus” home reading each week will be entered into a separate </w:t>
      </w:r>
      <w:r w:rsidR="00577A68">
        <w:rPr>
          <w:rFonts w:ascii="Arial" w:hAnsi="Arial" w:cs="Arial"/>
        </w:rPr>
        <w:t xml:space="preserve">“Bonus” </w:t>
      </w:r>
      <w:r w:rsidRPr="00BC2D7A">
        <w:rPr>
          <w:rFonts w:ascii="Arial" w:hAnsi="Arial" w:cs="Arial"/>
        </w:rPr>
        <w:t>draw.</w:t>
      </w:r>
    </w:p>
    <w:p w14:paraId="61D4B6A2" w14:textId="5C5CA223" w:rsidR="00F57BDF" w:rsidRDefault="00F57BDF" w:rsidP="00F57B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D7A">
        <w:rPr>
          <w:rFonts w:ascii="Arial" w:hAnsi="Arial" w:cs="Arial"/>
        </w:rPr>
        <w:t>At least 2 children in each class will receive a prize each month.</w:t>
      </w:r>
    </w:p>
    <w:p w14:paraId="386F480F" w14:textId="77777777" w:rsidR="00F57BDF" w:rsidRDefault="00F57BDF" w:rsidP="00F57BDF">
      <w:pPr>
        <w:rPr>
          <w:rFonts w:ascii="Arial" w:hAnsi="Arial" w:cs="Arial"/>
        </w:rPr>
      </w:pPr>
    </w:p>
    <w:p w14:paraId="6D79E667" w14:textId="4B44F37B" w:rsidR="00F57BDF" w:rsidRDefault="00F57BDF" w:rsidP="00F57BDF">
      <w:pPr>
        <w:rPr>
          <w:rFonts w:ascii="Arial" w:hAnsi="Arial" w:cs="Arial"/>
        </w:rPr>
      </w:pPr>
    </w:p>
    <w:p w14:paraId="7888DD53" w14:textId="08275A8B" w:rsidR="00F57BDF" w:rsidRDefault="00F57BDF" w:rsidP="00F57BDF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 do not hesitate to contact your child’s homeroom teacher or another member of the Campbelltown team.</w:t>
      </w:r>
    </w:p>
    <w:p w14:paraId="359FA62D" w14:textId="42D36BCB" w:rsidR="00F57BDF" w:rsidRDefault="00F57BDF" w:rsidP="00F57BDF">
      <w:pPr>
        <w:rPr>
          <w:rFonts w:ascii="Arial" w:hAnsi="Arial" w:cs="Arial"/>
        </w:rPr>
      </w:pPr>
    </w:p>
    <w:p w14:paraId="48B6CAEA" w14:textId="0EED21D2" w:rsidR="00F57BDF" w:rsidRDefault="00F57BDF" w:rsidP="00F57BDF">
      <w:pPr>
        <w:rPr>
          <w:rFonts w:ascii="Arial" w:hAnsi="Arial" w:cs="Arial"/>
        </w:rPr>
      </w:pPr>
      <w:r>
        <w:rPr>
          <w:rFonts w:ascii="Arial" w:hAnsi="Arial" w:cs="Arial"/>
        </w:rPr>
        <w:t>Happy reading!</w:t>
      </w:r>
    </w:p>
    <w:p w14:paraId="27934030" w14:textId="4E27E428" w:rsidR="00F57BDF" w:rsidRDefault="00577A68" w:rsidP="00F57BDF">
      <w:pPr>
        <w:rPr>
          <w:rFonts w:ascii="Arial" w:hAnsi="Arial" w:cs="Arial"/>
        </w:rPr>
      </w:pPr>
      <w:r w:rsidRPr="00F57BDF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A7B357" wp14:editId="2A3A2576">
                <wp:simplePos x="0" y="0"/>
                <wp:positionH relativeFrom="column">
                  <wp:posOffset>2343150</wp:posOffset>
                </wp:positionH>
                <wp:positionV relativeFrom="paragraph">
                  <wp:posOffset>85725</wp:posOffset>
                </wp:positionV>
                <wp:extent cx="3689985" cy="1028700"/>
                <wp:effectExtent l="0" t="0" r="571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985" cy="1028700"/>
                          <a:chOff x="0" y="0"/>
                          <a:chExt cx="3690418" cy="10287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326524" y="0"/>
                            <a:ext cx="363894" cy="2612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73963" id="Group 12" o:spid="_x0000_s1026" style="position:absolute;margin-left:184.5pt;margin-top:6.75pt;width:290.55pt;height:81pt;z-index:-251658240" coordsize="36904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A picture containing clipart&#10;&#10;Description automatically generated" style="position:absolute;width:36004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">
                  <v:imagedata r:id="rId7" o:title="A picture containing clipart&#10;&#10;Description automatically generated"/>
                </v:shape>
                <v:rect id="Rectangle 10" o:spid="_x0000_s1028" style="position:absolute;left:33265;width:3639;height:2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" fillcolor="white [3212]" stroked="f" strokeweight="1pt"/>
              </v:group>
            </w:pict>
          </mc:Fallback>
        </mc:AlternateContent>
      </w:r>
    </w:p>
    <w:p w14:paraId="4B7ECBBF" w14:textId="400FC244" w:rsidR="00F57BDF" w:rsidRPr="00F57BDF" w:rsidRDefault="00F57BDF">
      <w:r>
        <w:rPr>
          <w:rFonts w:ascii="Arial" w:hAnsi="Arial" w:cs="Arial"/>
        </w:rPr>
        <w:t>École Campbelltown Staff</w:t>
      </w:r>
      <w:r>
        <w:rPr>
          <w:rFonts w:ascii="American Typewriter" w:hAnsi="American Typewriter"/>
          <w:sz w:val="40"/>
          <w:szCs w:val="40"/>
        </w:rPr>
        <w:br w:type="page"/>
      </w:r>
    </w:p>
    <w:p w14:paraId="53460531" w14:textId="52A3800F" w:rsidR="006779CC" w:rsidRDefault="006779CC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noProof/>
          <w:sz w:val="40"/>
          <w:szCs w:val="40"/>
        </w:rPr>
        <w:lastRenderedPageBreak/>
        <w:drawing>
          <wp:anchor distT="0" distB="0" distL="114300" distR="114300" simplePos="0" relativeHeight="251713536" behindDoc="0" locked="0" layoutInCell="1" allowOverlap="1" wp14:anchorId="22311016" wp14:editId="3B809F2B">
            <wp:simplePos x="0" y="0"/>
            <wp:positionH relativeFrom="column">
              <wp:posOffset>-7620</wp:posOffset>
            </wp:positionH>
            <wp:positionV relativeFrom="paragraph">
              <wp:posOffset>-212301</wp:posOffset>
            </wp:positionV>
            <wp:extent cx="3182116" cy="1124557"/>
            <wp:effectExtent l="0" t="0" r="0" b="6350"/>
            <wp:wrapNone/>
            <wp:docPr id="83" name="Picture 8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6" cy="11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/>
          <w:sz w:val="40"/>
          <w:szCs w:val="40"/>
        </w:rPr>
        <w:tab/>
      </w:r>
      <w:r>
        <w:rPr>
          <w:rFonts w:ascii="American Typewriter" w:hAnsi="American Typewriter"/>
          <w:sz w:val="40"/>
          <w:szCs w:val="40"/>
        </w:rPr>
        <w:tab/>
      </w:r>
      <w:r>
        <w:rPr>
          <w:rFonts w:ascii="American Typewriter" w:hAnsi="American Typewriter"/>
          <w:sz w:val="40"/>
          <w:szCs w:val="40"/>
        </w:rPr>
        <w:tab/>
      </w:r>
      <w:r>
        <w:rPr>
          <w:rFonts w:ascii="American Typewriter" w:hAnsi="American Typewriter"/>
          <w:sz w:val="40"/>
          <w:szCs w:val="40"/>
        </w:rPr>
        <w:tab/>
      </w:r>
      <w:r>
        <w:rPr>
          <w:rFonts w:ascii="American Typewriter" w:hAnsi="American Typewriter"/>
          <w:sz w:val="40"/>
          <w:szCs w:val="40"/>
        </w:rPr>
        <w:tab/>
      </w:r>
      <w:r>
        <w:rPr>
          <w:rFonts w:ascii="American Typewriter" w:hAnsi="American Typewriter"/>
          <w:sz w:val="40"/>
          <w:szCs w:val="40"/>
        </w:rPr>
        <w:tab/>
      </w:r>
      <w:r>
        <w:rPr>
          <w:rFonts w:ascii="American Typewriter" w:hAnsi="American Typewriter"/>
          <w:sz w:val="40"/>
          <w:szCs w:val="40"/>
        </w:rPr>
        <w:tab/>
      </w:r>
      <w:r>
        <w:rPr>
          <w:rFonts w:ascii="American Typewriter" w:hAnsi="American Typewriter"/>
          <w:sz w:val="40"/>
          <w:szCs w:val="40"/>
        </w:rPr>
        <w:tab/>
      </w:r>
      <w:r>
        <w:rPr>
          <w:rFonts w:ascii="American Typewriter" w:hAnsi="American Typewriter"/>
          <w:sz w:val="40"/>
          <w:szCs w:val="40"/>
        </w:rPr>
        <w:tab/>
      </w:r>
    </w:p>
    <w:p w14:paraId="400D1802" w14:textId="51CA2602" w:rsidR="006779CC" w:rsidRDefault="006779CC" w:rsidP="006779CC">
      <w:pPr>
        <w:jc w:val="right"/>
        <w:rPr>
          <w:rFonts w:ascii="American Typewriter" w:hAnsi="American Typewriter"/>
          <w:sz w:val="40"/>
          <w:szCs w:val="40"/>
        </w:rPr>
      </w:pPr>
    </w:p>
    <w:p w14:paraId="6403E836" w14:textId="77777777" w:rsidR="00E16558" w:rsidRDefault="006779CC" w:rsidP="00E16558">
      <w:pPr>
        <w:ind w:left="2160" w:firstLine="720"/>
        <w:jc w:val="right"/>
        <w:rPr>
          <w:rFonts w:asciiTheme="minorHAnsi" w:hAnsiTheme="minorHAnsi" w:cstheme="minorHAnsi"/>
        </w:rPr>
      </w:pPr>
      <w:r w:rsidRPr="006779CC">
        <w:rPr>
          <w:rFonts w:ascii="AVENIR LIGHT OBLIQUE" w:hAnsi="AVENIR LIGHT OBLIQUE" w:cstheme="minorHAnsi"/>
          <w:i/>
          <w:iCs/>
          <w:sz w:val="40"/>
          <w:szCs w:val="40"/>
        </w:rPr>
        <w:t>Home Readin</w:t>
      </w:r>
      <w:r>
        <w:rPr>
          <w:rFonts w:ascii="AVENIR LIGHT OBLIQUE" w:hAnsi="AVENIR LIGHT OBLIQUE" w:cstheme="minorHAnsi"/>
          <w:i/>
          <w:iCs/>
          <w:sz w:val="40"/>
          <w:szCs w:val="40"/>
        </w:rPr>
        <w:t>g Program</w:t>
      </w:r>
    </w:p>
    <w:p w14:paraId="219FD56B" w14:textId="04F047D9" w:rsidR="00C71999" w:rsidRPr="00E16558" w:rsidRDefault="00C71999" w:rsidP="00E16558">
      <w:pPr>
        <w:ind w:left="4320" w:firstLine="720"/>
        <w:rPr>
          <w:rFonts w:asciiTheme="minorHAnsi" w:hAnsiTheme="minorHAnsi" w:cstheme="minorHAnsi"/>
        </w:rPr>
      </w:pPr>
      <w:r w:rsidRPr="00577A68">
        <w:rPr>
          <w:rFonts w:ascii="Arial" w:hAnsi="Arial" w:cs="Arial"/>
          <w:b/>
          <w:bCs/>
          <w:i/>
          <w:iCs/>
          <w:sz w:val="28"/>
          <w:szCs w:val="28"/>
          <w:u w:val="dotDash"/>
        </w:rPr>
        <w:t>Guidelines</w:t>
      </w:r>
    </w:p>
    <w:p w14:paraId="6E20F998" w14:textId="14FD804F" w:rsidR="00C71999" w:rsidRPr="00F57BDF" w:rsidRDefault="00C71999">
      <w:pPr>
        <w:rPr>
          <w:rFonts w:ascii="Arial" w:hAnsi="Arial" w:cs="Arial"/>
          <w:b/>
          <w:bCs/>
        </w:rPr>
      </w:pPr>
    </w:p>
    <w:p w14:paraId="4EE38B4D" w14:textId="52DC3AEF" w:rsidR="00C71999" w:rsidRPr="00F57BDF" w:rsidRDefault="00C71999" w:rsidP="00F57BDF">
      <w:pPr>
        <w:jc w:val="both"/>
        <w:rPr>
          <w:rFonts w:ascii="Arial" w:hAnsi="Arial" w:cs="Arial"/>
          <w:i/>
          <w:iCs/>
        </w:rPr>
      </w:pPr>
      <w:r w:rsidRPr="00F57BDF">
        <w:rPr>
          <w:rFonts w:ascii="Arial" w:hAnsi="Arial" w:cs="Arial"/>
          <w:b/>
          <w:bCs/>
        </w:rPr>
        <w:t>Kindergarten</w:t>
      </w:r>
      <w:r w:rsidR="009056FD" w:rsidRPr="00F57BDF">
        <w:rPr>
          <w:rFonts w:ascii="Arial" w:hAnsi="Arial" w:cs="Arial"/>
          <w:b/>
          <w:bCs/>
        </w:rPr>
        <w:t xml:space="preserve"> </w:t>
      </w:r>
      <w:r w:rsidRPr="00F57BDF">
        <w:rPr>
          <w:rFonts w:ascii="Arial" w:hAnsi="Arial" w:cs="Arial"/>
          <w:b/>
          <w:bCs/>
        </w:rPr>
        <w:t>and Grade 1:</w:t>
      </w:r>
      <w:r w:rsidR="00F57BDF">
        <w:rPr>
          <w:rFonts w:ascii="Arial" w:hAnsi="Arial" w:cs="Arial"/>
          <w:i/>
          <w:iCs/>
        </w:rPr>
        <w:t xml:space="preserve"> </w:t>
      </w:r>
    </w:p>
    <w:p w14:paraId="5E224FB9" w14:textId="77318F8A" w:rsidR="00C71999" w:rsidRPr="00F57BDF" w:rsidRDefault="00577A68" w:rsidP="00F57BDF">
      <w:pPr>
        <w:jc w:val="both"/>
        <w:rPr>
          <w:rFonts w:ascii="Arial" w:hAnsi="Arial" w:cs="Arial"/>
          <w:b/>
          <w:bCs/>
        </w:rPr>
      </w:pPr>
      <w:r w:rsidRPr="009056FD">
        <w:rPr>
          <w:b/>
          <w:bCs/>
          <w:noProof/>
        </w:rPr>
        <w:drawing>
          <wp:anchor distT="0" distB="0" distL="114300" distR="114300" simplePos="0" relativeHeight="251653120" behindDoc="1" locked="0" layoutInCell="1" allowOverlap="1" wp14:anchorId="7FBE4BE4" wp14:editId="568126FD">
            <wp:simplePos x="0" y="0"/>
            <wp:positionH relativeFrom="column">
              <wp:posOffset>5074285</wp:posOffset>
            </wp:positionH>
            <wp:positionV relativeFrom="paragraph">
              <wp:posOffset>139700</wp:posOffset>
            </wp:positionV>
            <wp:extent cx="1016000" cy="1016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BB2A7" w14:textId="0E4B3B60" w:rsidR="00C71999" w:rsidRPr="00F57BDF" w:rsidRDefault="00C71999" w:rsidP="00F57BDF">
      <w:pPr>
        <w:jc w:val="both"/>
        <w:rPr>
          <w:rFonts w:ascii="Arial" w:hAnsi="Arial" w:cs="Arial"/>
        </w:rPr>
      </w:pPr>
      <w:r w:rsidRPr="00F57BDF">
        <w:rPr>
          <w:rFonts w:ascii="Arial" w:hAnsi="Arial" w:cs="Arial"/>
          <w:b/>
          <w:bCs/>
        </w:rPr>
        <w:t xml:space="preserve">Option 1: </w:t>
      </w:r>
      <w:r w:rsidRPr="00F57BDF">
        <w:rPr>
          <w:rFonts w:ascii="Arial" w:hAnsi="Arial" w:cs="Arial"/>
        </w:rPr>
        <w:t xml:space="preserve">Parents read to their child in </w:t>
      </w:r>
      <w:r w:rsidRPr="00F57BDF">
        <w:rPr>
          <w:rFonts w:ascii="Arial" w:hAnsi="Arial" w:cs="Arial"/>
          <w:u w:val="single"/>
        </w:rPr>
        <w:t>any language</w:t>
      </w:r>
      <w:r w:rsidRPr="00F57BDF">
        <w:rPr>
          <w:rFonts w:ascii="Arial" w:hAnsi="Arial" w:cs="Arial"/>
        </w:rPr>
        <w:t xml:space="preserve">. </w:t>
      </w:r>
    </w:p>
    <w:p w14:paraId="31B24B8E" w14:textId="1CA94F95" w:rsidR="00C71999" w:rsidRDefault="00C71999" w:rsidP="00F57BDF">
      <w:pPr>
        <w:jc w:val="both"/>
        <w:rPr>
          <w:rFonts w:ascii="Arial" w:hAnsi="Arial" w:cs="Arial"/>
        </w:rPr>
      </w:pPr>
      <w:r w:rsidRPr="00F57BDF">
        <w:rPr>
          <w:rFonts w:ascii="Arial" w:hAnsi="Arial" w:cs="Arial"/>
          <w:b/>
          <w:bCs/>
        </w:rPr>
        <w:t>Option 2:</w:t>
      </w:r>
      <w:r w:rsidRPr="00F57BDF">
        <w:rPr>
          <w:rFonts w:ascii="Arial" w:hAnsi="Arial" w:cs="Arial"/>
        </w:rPr>
        <w:t xml:space="preserve"> Child reads</w:t>
      </w:r>
      <w:r w:rsidR="00577A68">
        <w:rPr>
          <w:rFonts w:ascii="Arial" w:hAnsi="Arial" w:cs="Arial"/>
        </w:rPr>
        <w:t xml:space="preserve"> materials sent from school</w:t>
      </w:r>
      <w:r w:rsidRPr="00F57BDF">
        <w:rPr>
          <w:rFonts w:ascii="Arial" w:hAnsi="Arial" w:cs="Arial"/>
        </w:rPr>
        <w:t xml:space="preserve"> to an adult</w:t>
      </w:r>
      <w:r w:rsidRPr="00577A68">
        <w:rPr>
          <w:rFonts w:ascii="Arial" w:hAnsi="Arial" w:cs="Arial"/>
        </w:rPr>
        <w:t>.</w:t>
      </w:r>
    </w:p>
    <w:p w14:paraId="265EBC41" w14:textId="16291EAD" w:rsidR="00577A68" w:rsidRPr="00577A68" w:rsidRDefault="00577A68" w:rsidP="00F57BDF">
      <w:pPr>
        <w:jc w:val="both"/>
        <w:rPr>
          <w:rFonts w:ascii="Arial" w:hAnsi="Arial" w:cs="Arial"/>
        </w:rPr>
      </w:pPr>
      <w:r w:rsidRPr="00577A68">
        <w:rPr>
          <w:rFonts w:ascii="Arial" w:hAnsi="Arial" w:cs="Arial"/>
          <w:b/>
          <w:bCs/>
        </w:rPr>
        <w:t>Option 3: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Child reads to an adult in </w:t>
      </w:r>
      <w:r w:rsidRPr="00577A68">
        <w:rPr>
          <w:rFonts w:ascii="Arial" w:hAnsi="Arial" w:cs="Arial"/>
          <w:u w:val="single"/>
        </w:rPr>
        <w:t>any language.</w:t>
      </w:r>
    </w:p>
    <w:p w14:paraId="42727472" w14:textId="04CE6A54" w:rsidR="00C71999" w:rsidRPr="00F57BDF" w:rsidRDefault="00C71999" w:rsidP="00F57BDF">
      <w:pPr>
        <w:jc w:val="both"/>
        <w:rPr>
          <w:rFonts w:ascii="Arial" w:hAnsi="Arial" w:cs="Arial"/>
        </w:rPr>
      </w:pPr>
    </w:p>
    <w:p w14:paraId="05FCF433" w14:textId="77777777" w:rsidR="00577A68" w:rsidRDefault="00C71999" w:rsidP="00577A68">
      <w:pPr>
        <w:jc w:val="both"/>
        <w:rPr>
          <w:rFonts w:ascii="Arial" w:hAnsi="Arial" w:cs="Arial"/>
          <w:i/>
          <w:iCs/>
        </w:rPr>
      </w:pPr>
      <w:r w:rsidRPr="00F57BDF">
        <w:rPr>
          <w:rFonts w:ascii="Arial" w:hAnsi="Arial" w:cs="Arial"/>
          <w:b/>
          <w:bCs/>
          <w:i/>
          <w:iCs/>
        </w:rPr>
        <w:t>Tip</w:t>
      </w:r>
      <w:r w:rsidR="00577A68">
        <w:rPr>
          <w:rFonts w:ascii="Arial" w:hAnsi="Arial" w:cs="Arial"/>
          <w:b/>
          <w:bCs/>
          <w:i/>
          <w:iCs/>
        </w:rPr>
        <w:t>s</w:t>
      </w:r>
      <w:r w:rsidRPr="00F57BDF">
        <w:rPr>
          <w:rFonts w:ascii="Arial" w:hAnsi="Arial" w:cs="Arial"/>
          <w:b/>
          <w:bCs/>
          <w:i/>
          <w:iCs/>
        </w:rPr>
        <w:t>:</w:t>
      </w:r>
      <w:r w:rsidR="00577A68">
        <w:rPr>
          <w:rFonts w:ascii="Arial" w:hAnsi="Arial" w:cs="Arial"/>
          <w:i/>
          <w:iCs/>
        </w:rPr>
        <w:t xml:space="preserve"> </w:t>
      </w:r>
    </w:p>
    <w:p w14:paraId="152DD41E" w14:textId="77777777" w:rsidR="00577A68" w:rsidRDefault="00577A68" w:rsidP="00577A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577A68">
        <w:rPr>
          <w:rFonts w:ascii="Arial" w:hAnsi="Arial" w:cs="Arial"/>
          <w:i/>
          <w:iCs/>
        </w:rPr>
        <w:t>Ask your child to draw their favourite part of the book</w:t>
      </w:r>
      <w:r>
        <w:rPr>
          <w:rFonts w:ascii="Arial" w:hAnsi="Arial" w:cs="Arial"/>
          <w:i/>
          <w:iCs/>
        </w:rPr>
        <w:t>.</w:t>
      </w:r>
    </w:p>
    <w:p w14:paraId="2F7AB8EF" w14:textId="662A4FD4" w:rsidR="00577A68" w:rsidRPr="00577A68" w:rsidRDefault="00577A68" w:rsidP="00577A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Ask your child to</w:t>
      </w:r>
      <w:r w:rsidRPr="00577A68">
        <w:rPr>
          <w:rFonts w:ascii="Arial" w:hAnsi="Arial" w:cs="Arial"/>
          <w:i/>
          <w:iCs/>
        </w:rPr>
        <w:t xml:space="preserve"> point </w:t>
      </w:r>
      <w:r>
        <w:rPr>
          <w:rFonts w:ascii="Arial" w:hAnsi="Arial" w:cs="Arial"/>
          <w:i/>
          <w:iCs/>
        </w:rPr>
        <w:t xml:space="preserve">out </w:t>
      </w:r>
      <w:r w:rsidRPr="00577A68">
        <w:rPr>
          <w:rFonts w:ascii="Arial" w:hAnsi="Arial" w:cs="Arial"/>
          <w:i/>
          <w:iCs/>
        </w:rPr>
        <w:t>specific letter</w:t>
      </w:r>
      <w:r>
        <w:rPr>
          <w:rFonts w:ascii="Arial" w:hAnsi="Arial" w:cs="Arial"/>
          <w:i/>
          <w:iCs/>
        </w:rPr>
        <w:t xml:space="preserve">s, </w:t>
      </w:r>
      <w:r w:rsidRPr="00577A68">
        <w:rPr>
          <w:rFonts w:ascii="Arial" w:hAnsi="Arial" w:cs="Arial"/>
          <w:i/>
          <w:iCs/>
        </w:rPr>
        <w:t>sound</w:t>
      </w:r>
      <w:r>
        <w:rPr>
          <w:rFonts w:ascii="Arial" w:hAnsi="Arial" w:cs="Arial"/>
          <w:i/>
          <w:iCs/>
        </w:rPr>
        <w:t>s,</w:t>
      </w:r>
      <w:r w:rsidRPr="00577A68">
        <w:rPr>
          <w:rFonts w:ascii="Arial" w:hAnsi="Arial" w:cs="Arial"/>
          <w:i/>
          <w:iCs/>
        </w:rPr>
        <w:t xml:space="preserve"> punctuation </w:t>
      </w:r>
      <w:r>
        <w:rPr>
          <w:rFonts w:ascii="Arial" w:hAnsi="Arial" w:cs="Arial"/>
          <w:i/>
          <w:iCs/>
        </w:rPr>
        <w:t>or</w:t>
      </w:r>
      <w:r w:rsidRPr="00577A68">
        <w:rPr>
          <w:rFonts w:ascii="Arial" w:hAnsi="Arial" w:cs="Arial"/>
          <w:i/>
          <w:iCs/>
        </w:rPr>
        <w:t xml:space="preserve"> capital letters. </w:t>
      </w:r>
    </w:p>
    <w:p w14:paraId="33D3CC50" w14:textId="658C80FE" w:rsidR="00C71999" w:rsidRPr="00577A68" w:rsidRDefault="00577A68" w:rsidP="00577A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When</w:t>
      </w:r>
      <w:r w:rsidRPr="00577A68">
        <w:rPr>
          <w:rFonts w:ascii="Arial" w:hAnsi="Arial" w:cs="Arial"/>
          <w:i/>
          <w:iCs/>
        </w:rPr>
        <w:t xml:space="preserve"> reading to your child, stop before the book is done and ask them to predict the ending.</w:t>
      </w:r>
    </w:p>
    <w:p w14:paraId="19FA2A8F" w14:textId="77777777" w:rsidR="00F57BDF" w:rsidRPr="00F57BDF" w:rsidRDefault="00F57BDF" w:rsidP="00F57BDF">
      <w:pPr>
        <w:jc w:val="both"/>
        <w:rPr>
          <w:rFonts w:ascii="Arial" w:hAnsi="Arial" w:cs="Arial"/>
        </w:rPr>
      </w:pPr>
    </w:p>
    <w:p w14:paraId="2EDB0343" w14:textId="518FE54B" w:rsidR="00C71999" w:rsidRPr="00F57BDF" w:rsidRDefault="00C71999" w:rsidP="00F57BDF">
      <w:pPr>
        <w:jc w:val="both"/>
        <w:rPr>
          <w:rFonts w:ascii="Arial" w:hAnsi="Arial" w:cs="Arial"/>
          <w:b/>
          <w:bCs/>
        </w:rPr>
      </w:pPr>
      <w:r w:rsidRPr="00F57BDF">
        <w:rPr>
          <w:rFonts w:ascii="Arial" w:hAnsi="Arial" w:cs="Arial"/>
          <w:b/>
          <w:bCs/>
        </w:rPr>
        <w:t>Grade 2</w:t>
      </w:r>
      <w:r w:rsidR="00F57BDF">
        <w:rPr>
          <w:rFonts w:ascii="Arial" w:hAnsi="Arial" w:cs="Arial"/>
          <w:b/>
          <w:bCs/>
        </w:rPr>
        <w:t>:</w:t>
      </w:r>
    </w:p>
    <w:p w14:paraId="514F6C5A" w14:textId="364A3F33" w:rsidR="00C71999" w:rsidRPr="00F57BDF" w:rsidRDefault="00C71999" w:rsidP="00F57BDF">
      <w:pPr>
        <w:jc w:val="both"/>
        <w:rPr>
          <w:rFonts w:ascii="Arial" w:hAnsi="Arial" w:cs="Arial"/>
          <w:b/>
          <w:bCs/>
        </w:rPr>
      </w:pPr>
    </w:p>
    <w:p w14:paraId="54CDDE05" w14:textId="7AAD73DF" w:rsidR="00C71999" w:rsidRPr="00F57BDF" w:rsidRDefault="00C71999" w:rsidP="00F57BDF">
      <w:pPr>
        <w:jc w:val="both"/>
        <w:rPr>
          <w:rFonts w:ascii="Arial" w:hAnsi="Arial" w:cs="Arial"/>
        </w:rPr>
      </w:pPr>
      <w:r w:rsidRPr="00F57BDF">
        <w:rPr>
          <w:rFonts w:ascii="Arial" w:hAnsi="Arial" w:cs="Arial"/>
        </w:rPr>
        <w:t xml:space="preserve">Children read their assigned French book aloud for 10 minutes each day to an adult. </w:t>
      </w:r>
    </w:p>
    <w:p w14:paraId="6932818A" w14:textId="59676928" w:rsidR="00C71999" w:rsidRPr="00F57BDF" w:rsidRDefault="00577A68" w:rsidP="00F57B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1862912" wp14:editId="336A44AF">
                <wp:simplePos x="0" y="0"/>
                <wp:positionH relativeFrom="column">
                  <wp:posOffset>5687006</wp:posOffset>
                </wp:positionH>
                <wp:positionV relativeFrom="paragraph">
                  <wp:posOffset>53151</wp:posOffset>
                </wp:positionV>
                <wp:extent cx="1017946" cy="1128408"/>
                <wp:effectExtent l="0" t="0" r="0" b="190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946" cy="1128408"/>
                          <a:chOff x="0" y="0"/>
                          <a:chExt cx="1290320" cy="137897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llustration of Mother and daughter reading book together on a white  background. Download a Free Preview or High … | Kids clipart free, Books  for moms, Family them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4" y="0"/>
                            <a:ext cx="116078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1178312"/>
                            <a:ext cx="129032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78E12" id="Group 53" o:spid="_x0000_s1026" style="position:absolute;margin-left:447.8pt;margin-top:4.2pt;width:80.15pt;height:88.85pt;z-index:-251664384;mso-width-relative:margin;mso-height-relative:margin" coordsize="12903,13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">
                <v:shape id="Picture 4" o:spid="_x0000_s1027" type="#_x0000_t75" alt="illustration of Mother and daughter reading book together on a white  background. Download a Free Preview or High … | Kids clipart free, Books  for moms, Family theme" style="position:absolute;left:74;width:11608;height:12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">
                  <v:imagedata r:id="rId10" o:title="illustration of Mother and daughter reading book together on a white  background"/>
                </v:shape>
                <v:rect id="Rectangle 5" o:spid="_x0000_s1028" style="position:absolute;top:11783;width:12903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" fillcolor="white [3212]" stroked="f" strokeweight="1pt"/>
              </v:group>
            </w:pict>
          </mc:Fallback>
        </mc:AlternateContent>
      </w:r>
    </w:p>
    <w:p w14:paraId="3D40E09C" w14:textId="38EF42CA" w:rsidR="00C71999" w:rsidRPr="00F57BDF" w:rsidRDefault="00C71999" w:rsidP="00F57BDF">
      <w:pPr>
        <w:jc w:val="both"/>
        <w:rPr>
          <w:rFonts w:ascii="Arial" w:hAnsi="Arial" w:cs="Arial"/>
          <w:i/>
          <w:iCs/>
        </w:rPr>
      </w:pPr>
      <w:r w:rsidRPr="00F57BDF">
        <w:rPr>
          <w:rFonts w:ascii="Arial" w:hAnsi="Arial" w:cs="Arial"/>
          <w:b/>
          <w:bCs/>
          <w:i/>
          <w:iCs/>
        </w:rPr>
        <w:t xml:space="preserve">Tip: </w:t>
      </w:r>
      <w:r w:rsidRPr="00F57BDF">
        <w:rPr>
          <w:rFonts w:ascii="Arial" w:hAnsi="Arial" w:cs="Arial"/>
          <w:i/>
          <w:iCs/>
        </w:rPr>
        <w:t xml:space="preserve">If </w:t>
      </w:r>
      <w:r w:rsidR="00577A68">
        <w:rPr>
          <w:rFonts w:ascii="Arial" w:hAnsi="Arial" w:cs="Arial"/>
          <w:i/>
          <w:iCs/>
        </w:rPr>
        <w:t xml:space="preserve">your </w:t>
      </w:r>
      <w:r w:rsidRPr="00F57BDF">
        <w:rPr>
          <w:rFonts w:ascii="Arial" w:hAnsi="Arial" w:cs="Arial"/>
          <w:i/>
          <w:iCs/>
        </w:rPr>
        <w:t xml:space="preserve">child finishes reading </w:t>
      </w:r>
      <w:r w:rsidR="00577A68">
        <w:rPr>
          <w:rFonts w:ascii="Arial" w:hAnsi="Arial" w:cs="Arial"/>
          <w:i/>
          <w:iCs/>
        </w:rPr>
        <w:t xml:space="preserve">their </w:t>
      </w:r>
      <w:r w:rsidRPr="00F57BDF">
        <w:rPr>
          <w:rFonts w:ascii="Arial" w:hAnsi="Arial" w:cs="Arial"/>
          <w:i/>
          <w:iCs/>
        </w:rPr>
        <w:t xml:space="preserve">book in less than 10 minutes, </w:t>
      </w:r>
      <w:r w:rsidR="00577A68">
        <w:rPr>
          <w:rFonts w:ascii="Arial" w:hAnsi="Arial" w:cs="Arial"/>
          <w:i/>
          <w:iCs/>
        </w:rPr>
        <w:t>ask them to read</w:t>
      </w:r>
      <w:r w:rsidRPr="00F57BDF">
        <w:rPr>
          <w:rFonts w:ascii="Arial" w:hAnsi="Arial" w:cs="Arial"/>
          <w:i/>
          <w:iCs/>
        </w:rPr>
        <w:t xml:space="preserve"> the same book a second time to increase fluency. </w:t>
      </w:r>
    </w:p>
    <w:p w14:paraId="2F157964" w14:textId="39D9B0B6" w:rsidR="00577A68" w:rsidRDefault="00577A68" w:rsidP="00F57BDF">
      <w:pPr>
        <w:jc w:val="both"/>
        <w:rPr>
          <w:rFonts w:ascii="Arial" w:hAnsi="Arial" w:cs="Arial"/>
        </w:rPr>
      </w:pPr>
    </w:p>
    <w:p w14:paraId="77479CA8" w14:textId="3FB5BCD2" w:rsidR="00C71999" w:rsidRPr="00F57BDF" w:rsidRDefault="00C71999" w:rsidP="00F57BDF">
      <w:pPr>
        <w:jc w:val="both"/>
        <w:rPr>
          <w:rFonts w:ascii="Arial" w:hAnsi="Arial" w:cs="Arial"/>
        </w:rPr>
      </w:pPr>
    </w:p>
    <w:p w14:paraId="4DEEA310" w14:textId="4339410F" w:rsidR="00C71999" w:rsidRPr="00F57BDF" w:rsidRDefault="00C71999" w:rsidP="00F57BDF">
      <w:pPr>
        <w:jc w:val="both"/>
        <w:rPr>
          <w:rFonts w:ascii="Arial" w:hAnsi="Arial" w:cs="Arial"/>
          <w:b/>
          <w:bCs/>
        </w:rPr>
      </w:pPr>
      <w:r w:rsidRPr="00F57BDF">
        <w:rPr>
          <w:rFonts w:ascii="Arial" w:hAnsi="Arial" w:cs="Arial"/>
          <w:b/>
          <w:bCs/>
        </w:rPr>
        <w:t>Grade 3 and Grade 4:</w:t>
      </w:r>
    </w:p>
    <w:p w14:paraId="40928CC4" w14:textId="34C88E40" w:rsidR="00C71999" w:rsidRPr="00F57BDF" w:rsidRDefault="00C71999" w:rsidP="00F57BDF">
      <w:pPr>
        <w:jc w:val="both"/>
        <w:rPr>
          <w:rFonts w:ascii="Arial" w:hAnsi="Arial" w:cs="Arial"/>
        </w:rPr>
      </w:pPr>
      <w:r w:rsidRPr="00F57BDF">
        <w:rPr>
          <w:rFonts w:ascii="Arial" w:hAnsi="Arial" w:cs="Arial"/>
        </w:rPr>
        <w:fldChar w:fldCharType="begin"/>
      </w:r>
      <w:r w:rsidRPr="00F57BDF">
        <w:rPr>
          <w:rFonts w:ascii="Arial" w:hAnsi="Arial" w:cs="Arial"/>
        </w:rPr>
        <w:instrText xml:space="preserve"> INCLUDEPICTURE "https://encrypted-tbn0.gstatic.com/images?q=tbn:ANd9GcQXACqbd9soYBo8xos3HC0JStYt8fm8LfuyRxVIeBVRaeAR1giTKYpjuSgs7qzH9tvdGIA&amp;usqp=CAU" \* MERGEFORMATINET </w:instrText>
      </w:r>
      <w:r w:rsidR="0013310B">
        <w:rPr>
          <w:rFonts w:ascii="Arial" w:hAnsi="Arial" w:cs="Arial"/>
        </w:rPr>
        <w:fldChar w:fldCharType="separate"/>
      </w:r>
      <w:r w:rsidRPr="00F57BDF">
        <w:rPr>
          <w:rFonts w:ascii="Arial" w:hAnsi="Arial" w:cs="Arial"/>
        </w:rPr>
        <w:fldChar w:fldCharType="end"/>
      </w:r>
    </w:p>
    <w:p w14:paraId="358BDF1C" w14:textId="58F12C4B" w:rsidR="00C71999" w:rsidRPr="00F57BDF" w:rsidRDefault="00C71999" w:rsidP="00F57BDF">
      <w:pPr>
        <w:tabs>
          <w:tab w:val="left" w:pos="2410"/>
        </w:tabs>
        <w:jc w:val="both"/>
        <w:rPr>
          <w:rFonts w:ascii="Arial" w:hAnsi="Arial" w:cs="Arial"/>
        </w:rPr>
      </w:pPr>
      <w:r w:rsidRPr="00F57BDF">
        <w:rPr>
          <w:rFonts w:ascii="Arial" w:hAnsi="Arial" w:cs="Arial"/>
          <w:b/>
          <w:bCs/>
        </w:rPr>
        <w:t xml:space="preserve">Option 1:  </w:t>
      </w:r>
      <w:r w:rsidRPr="00F57BDF">
        <w:rPr>
          <w:rFonts w:ascii="Arial" w:hAnsi="Arial" w:cs="Arial"/>
        </w:rPr>
        <w:t xml:space="preserve">Children read 10 minutes in English and 10 minutes in French each day. </w:t>
      </w:r>
      <w:r w:rsidRPr="00F57BDF">
        <w:rPr>
          <w:rFonts w:ascii="Arial" w:hAnsi="Arial" w:cs="Arial"/>
        </w:rPr>
        <w:fldChar w:fldCharType="begin"/>
      </w:r>
      <w:r w:rsidRPr="00F57BDF">
        <w:rPr>
          <w:rFonts w:ascii="Arial" w:hAnsi="Arial" w:cs="Arial"/>
        </w:rPr>
        <w:instrText xml:space="preserve"> INCLUDEPICTURE "https://encrypted-tbn0.gstatic.com/images?q=tbn:ANd9GcRuRN3C-rAcEHW1AaS5k9sVqP4S2LU4rvcOfA&amp;usqp=CAU" \* MERGEFORMATINET </w:instrText>
      </w:r>
      <w:r w:rsidR="0013310B">
        <w:rPr>
          <w:rFonts w:ascii="Arial" w:hAnsi="Arial" w:cs="Arial"/>
        </w:rPr>
        <w:fldChar w:fldCharType="separate"/>
      </w:r>
      <w:r w:rsidRPr="00F57BDF">
        <w:rPr>
          <w:rFonts w:ascii="Arial" w:hAnsi="Arial" w:cs="Arial"/>
        </w:rPr>
        <w:fldChar w:fldCharType="end"/>
      </w:r>
    </w:p>
    <w:p w14:paraId="46A0B374" w14:textId="1D23230D" w:rsidR="00C71999" w:rsidRPr="00F57BDF" w:rsidRDefault="00C71999" w:rsidP="00F57BDF">
      <w:pPr>
        <w:tabs>
          <w:tab w:val="left" w:pos="2410"/>
        </w:tabs>
        <w:jc w:val="both"/>
        <w:rPr>
          <w:rFonts w:ascii="Arial" w:hAnsi="Arial" w:cs="Arial"/>
        </w:rPr>
      </w:pPr>
      <w:r w:rsidRPr="00F57BDF">
        <w:rPr>
          <w:rFonts w:ascii="Arial" w:hAnsi="Arial" w:cs="Arial"/>
          <w:b/>
          <w:bCs/>
        </w:rPr>
        <w:t>Option 2:</w:t>
      </w:r>
      <w:r w:rsidR="00F57BDF">
        <w:rPr>
          <w:rFonts w:ascii="Arial" w:hAnsi="Arial" w:cs="Arial"/>
          <w:b/>
          <w:bCs/>
        </w:rPr>
        <w:t xml:space="preserve"> </w:t>
      </w:r>
      <w:r w:rsidRPr="00F57BDF">
        <w:rPr>
          <w:rFonts w:ascii="Arial" w:hAnsi="Arial" w:cs="Arial"/>
        </w:rPr>
        <w:t xml:space="preserve">Children alternate between reading </w:t>
      </w:r>
      <w:r w:rsidR="00577A68">
        <w:rPr>
          <w:rFonts w:ascii="Arial" w:hAnsi="Arial" w:cs="Arial"/>
        </w:rPr>
        <w:t>20</w:t>
      </w:r>
      <w:r w:rsidRPr="00F57BDF">
        <w:rPr>
          <w:rFonts w:ascii="Arial" w:hAnsi="Arial" w:cs="Arial"/>
        </w:rPr>
        <w:t xml:space="preserve"> minutes in French one day, and </w:t>
      </w:r>
      <w:r w:rsidR="00577A68">
        <w:rPr>
          <w:rFonts w:ascii="Arial" w:hAnsi="Arial" w:cs="Arial"/>
        </w:rPr>
        <w:t>20</w:t>
      </w:r>
      <w:r w:rsidRPr="00F57BDF">
        <w:rPr>
          <w:rFonts w:ascii="Arial" w:hAnsi="Arial" w:cs="Arial"/>
        </w:rPr>
        <w:t xml:space="preserve"> minutes in English the next day.</w:t>
      </w:r>
    </w:p>
    <w:p w14:paraId="4CA0A57B" w14:textId="60AE7048" w:rsidR="00C71999" w:rsidRPr="00F57BDF" w:rsidRDefault="00C71999" w:rsidP="00F57BDF">
      <w:pPr>
        <w:jc w:val="both"/>
        <w:rPr>
          <w:rFonts w:ascii="Arial" w:hAnsi="Arial" w:cs="Arial"/>
        </w:rPr>
      </w:pPr>
    </w:p>
    <w:p w14:paraId="73AD0A18" w14:textId="3DD84359" w:rsidR="00C71999" w:rsidRPr="00F57BDF" w:rsidRDefault="00C71999" w:rsidP="00F57BDF">
      <w:pPr>
        <w:tabs>
          <w:tab w:val="left" w:pos="1843"/>
        </w:tabs>
        <w:jc w:val="both"/>
        <w:rPr>
          <w:rFonts w:ascii="Arial" w:eastAsiaTheme="minorHAnsi" w:hAnsi="Arial" w:cs="Arial"/>
          <w:i/>
          <w:iCs/>
        </w:rPr>
      </w:pPr>
      <w:r w:rsidRPr="00F57BDF">
        <w:rPr>
          <w:rFonts w:ascii="Arial" w:hAnsi="Arial" w:cs="Arial"/>
          <w:b/>
          <w:bCs/>
          <w:i/>
          <w:iCs/>
        </w:rPr>
        <w:t>Tip:</w:t>
      </w:r>
      <w:r w:rsidR="00F57BDF">
        <w:rPr>
          <w:rFonts w:ascii="Arial" w:hAnsi="Arial" w:cs="Arial"/>
        </w:rPr>
        <w:t xml:space="preserve"> </w:t>
      </w:r>
      <w:r w:rsidRPr="00F57BDF">
        <w:rPr>
          <w:rFonts w:ascii="Arial" w:hAnsi="Arial" w:cs="Arial"/>
          <w:i/>
          <w:iCs/>
        </w:rPr>
        <w:t>Have</w:t>
      </w:r>
      <w:r w:rsidR="00577A68">
        <w:rPr>
          <w:rFonts w:ascii="Arial" w:hAnsi="Arial" w:cs="Arial"/>
          <w:i/>
          <w:iCs/>
        </w:rPr>
        <w:t xml:space="preserve"> your</w:t>
      </w:r>
      <w:r w:rsidRPr="00F57BDF">
        <w:rPr>
          <w:rFonts w:ascii="Arial" w:hAnsi="Arial" w:cs="Arial"/>
          <w:i/>
          <w:iCs/>
        </w:rPr>
        <w:t xml:space="preserve"> child read aloud to an adult at least once each week. </w:t>
      </w:r>
      <w:r w:rsidR="00E16558">
        <w:rPr>
          <w:rFonts w:ascii="Arial" w:hAnsi="Arial" w:cs="Arial"/>
          <w:i/>
          <w:iCs/>
        </w:rPr>
        <w:t>Encourage your child to discuss personal connections to the topic, ask</w:t>
      </w:r>
      <w:r w:rsidRPr="00F57BDF">
        <w:rPr>
          <w:rFonts w:ascii="Arial" w:hAnsi="Arial" w:cs="Arial"/>
          <w:i/>
          <w:iCs/>
        </w:rPr>
        <w:t xml:space="preserve"> questions </w:t>
      </w:r>
      <w:r w:rsidR="00E16558">
        <w:rPr>
          <w:rFonts w:ascii="Arial" w:hAnsi="Arial" w:cs="Arial"/>
          <w:i/>
          <w:iCs/>
        </w:rPr>
        <w:t>and make predictions</w:t>
      </w:r>
      <w:r w:rsidRPr="00F57BDF">
        <w:rPr>
          <w:rFonts w:ascii="Arial" w:hAnsi="Arial" w:cs="Arial"/>
          <w:i/>
          <w:iCs/>
        </w:rPr>
        <w:t xml:space="preserve">. </w:t>
      </w:r>
      <w:r w:rsidRPr="00F57BDF">
        <w:rPr>
          <w:rFonts w:ascii="Arial" w:hAnsi="Arial" w:cs="Arial"/>
          <w:i/>
          <w:iCs/>
        </w:rPr>
        <w:fldChar w:fldCharType="begin"/>
      </w:r>
      <w:r w:rsidRPr="00F57BDF">
        <w:rPr>
          <w:rFonts w:ascii="Arial" w:hAnsi="Arial" w:cs="Arial"/>
          <w:i/>
          <w:iCs/>
        </w:rPr>
        <w:instrText xml:space="preserve"> INCLUDEPICTURE "https://i.pinimg.com/originals/69/ca/51/69ca5128685587a033f61ea5a0c61862.jpg" \* MERGEFORMATINET </w:instrText>
      </w:r>
      <w:r w:rsidR="0013310B">
        <w:rPr>
          <w:rFonts w:ascii="Arial" w:hAnsi="Arial" w:cs="Arial"/>
          <w:i/>
          <w:iCs/>
        </w:rPr>
        <w:fldChar w:fldCharType="separate"/>
      </w:r>
      <w:r w:rsidRPr="00F57BDF">
        <w:rPr>
          <w:rFonts w:ascii="Arial" w:hAnsi="Arial" w:cs="Arial"/>
          <w:i/>
          <w:iCs/>
        </w:rPr>
        <w:fldChar w:fldCharType="end"/>
      </w:r>
    </w:p>
    <w:p w14:paraId="649C8882" w14:textId="0FD2D4FA" w:rsidR="00C71999" w:rsidRPr="00F57BDF" w:rsidRDefault="00C71999" w:rsidP="00F57BDF">
      <w:pPr>
        <w:jc w:val="both"/>
        <w:rPr>
          <w:rFonts w:ascii="Arial" w:hAnsi="Arial" w:cs="Arial"/>
          <w:b/>
          <w:bCs/>
        </w:rPr>
      </w:pPr>
    </w:p>
    <w:p w14:paraId="109411D8" w14:textId="77777777" w:rsidR="00577A68" w:rsidRPr="00F57BDF" w:rsidRDefault="00577A68" w:rsidP="00F57BDF">
      <w:pPr>
        <w:jc w:val="both"/>
        <w:rPr>
          <w:rFonts w:ascii="Arial" w:hAnsi="Arial" w:cs="Arial"/>
          <w:b/>
          <w:bCs/>
        </w:rPr>
      </w:pPr>
    </w:p>
    <w:p w14:paraId="1948D194" w14:textId="3096F6A4" w:rsidR="00C71999" w:rsidRPr="00F57BDF" w:rsidRDefault="00C71999" w:rsidP="00F57BDF">
      <w:pPr>
        <w:jc w:val="both"/>
        <w:rPr>
          <w:rFonts w:ascii="Arial" w:hAnsi="Arial" w:cs="Arial"/>
          <w:b/>
          <w:bCs/>
        </w:rPr>
      </w:pPr>
      <w:r w:rsidRPr="00F57BDF">
        <w:rPr>
          <w:rFonts w:ascii="Arial" w:hAnsi="Arial" w:cs="Arial"/>
          <w:b/>
          <w:bCs/>
        </w:rPr>
        <w:t>Grade 5 and Grade 6:</w:t>
      </w:r>
    </w:p>
    <w:p w14:paraId="3D6BF8A3" w14:textId="34960A3B" w:rsidR="00C71999" w:rsidRPr="00F57BDF" w:rsidRDefault="00C71999" w:rsidP="00F57BDF">
      <w:pPr>
        <w:jc w:val="both"/>
        <w:rPr>
          <w:rFonts w:ascii="Arial" w:hAnsi="Arial" w:cs="Arial"/>
          <w:b/>
          <w:bCs/>
        </w:rPr>
      </w:pPr>
    </w:p>
    <w:p w14:paraId="55836951" w14:textId="0252FF35" w:rsidR="00C71999" w:rsidRPr="00F57BDF" w:rsidRDefault="00C71999" w:rsidP="00F57BDF">
      <w:pPr>
        <w:jc w:val="both"/>
        <w:rPr>
          <w:rFonts w:ascii="Arial" w:hAnsi="Arial" w:cs="Arial"/>
        </w:rPr>
      </w:pPr>
      <w:r w:rsidRPr="00F57BDF">
        <w:rPr>
          <w:rFonts w:ascii="Arial" w:hAnsi="Arial" w:cs="Arial"/>
          <w:b/>
          <w:bCs/>
        </w:rPr>
        <w:t xml:space="preserve">Option 1: </w:t>
      </w:r>
      <w:r w:rsidRPr="00F57BDF">
        <w:rPr>
          <w:rFonts w:ascii="Arial" w:hAnsi="Arial" w:cs="Arial"/>
        </w:rPr>
        <w:t>Children read 15 minutes in English and 15 minutes in French each day.</w:t>
      </w:r>
    </w:p>
    <w:p w14:paraId="6A2341C2" w14:textId="7E8721DF" w:rsidR="00C71999" w:rsidRDefault="00C71999" w:rsidP="00F57BDF">
      <w:pPr>
        <w:jc w:val="both"/>
        <w:rPr>
          <w:rFonts w:ascii="Arial" w:hAnsi="Arial" w:cs="Arial"/>
        </w:rPr>
      </w:pPr>
      <w:r w:rsidRPr="00F57BDF">
        <w:rPr>
          <w:rFonts w:ascii="Arial" w:hAnsi="Arial" w:cs="Arial"/>
          <w:b/>
          <w:bCs/>
        </w:rPr>
        <w:t>Option 2:</w:t>
      </w:r>
      <w:r w:rsidR="00F57BDF">
        <w:rPr>
          <w:rFonts w:ascii="Arial" w:hAnsi="Arial" w:cs="Arial"/>
          <w:b/>
          <w:bCs/>
        </w:rPr>
        <w:t xml:space="preserve"> </w:t>
      </w:r>
      <w:r w:rsidRPr="00F57BDF">
        <w:rPr>
          <w:rFonts w:ascii="Arial" w:hAnsi="Arial" w:cs="Arial"/>
        </w:rPr>
        <w:t xml:space="preserve">Children alternate between reading </w:t>
      </w:r>
      <w:r w:rsidR="00577A68">
        <w:rPr>
          <w:rFonts w:ascii="Arial" w:hAnsi="Arial" w:cs="Arial"/>
        </w:rPr>
        <w:t>3</w:t>
      </w:r>
      <w:r w:rsidRPr="00F57BDF">
        <w:rPr>
          <w:rFonts w:ascii="Arial" w:hAnsi="Arial" w:cs="Arial"/>
        </w:rPr>
        <w:t xml:space="preserve">0 minutes in French one day, and </w:t>
      </w:r>
      <w:r w:rsidR="00577A68">
        <w:rPr>
          <w:rFonts w:ascii="Arial" w:hAnsi="Arial" w:cs="Arial"/>
        </w:rPr>
        <w:t>3</w:t>
      </w:r>
      <w:r w:rsidRPr="00F57BDF">
        <w:rPr>
          <w:rFonts w:ascii="Arial" w:hAnsi="Arial" w:cs="Arial"/>
        </w:rPr>
        <w:t>0 minutes in English the next day.</w:t>
      </w:r>
    </w:p>
    <w:p w14:paraId="212B68E4" w14:textId="1963B67E" w:rsidR="00577A68" w:rsidRDefault="00577A68" w:rsidP="00F57BDF">
      <w:pPr>
        <w:jc w:val="both"/>
        <w:rPr>
          <w:rFonts w:ascii="Arial" w:hAnsi="Arial" w:cs="Arial"/>
        </w:rPr>
      </w:pPr>
    </w:p>
    <w:p w14:paraId="5033C46B" w14:textId="79CB6ED2" w:rsidR="00F276CC" w:rsidRPr="00577A68" w:rsidRDefault="00577A68" w:rsidP="00577A68">
      <w:pPr>
        <w:jc w:val="both"/>
        <w:rPr>
          <w:rFonts w:ascii="Arial" w:hAnsi="Arial" w:cs="Arial"/>
          <w:i/>
          <w:iCs/>
        </w:rPr>
      </w:pPr>
      <w:r w:rsidRPr="00577A68">
        <w:rPr>
          <w:rFonts w:ascii="Arial" w:hAnsi="Arial" w:cs="Arial"/>
          <w:b/>
          <w:bCs/>
          <w:i/>
          <w:iCs/>
        </w:rPr>
        <w:t>Tip:</w:t>
      </w:r>
      <w:r>
        <w:rPr>
          <w:rFonts w:ascii="Arial" w:hAnsi="Arial" w:cs="Arial"/>
          <w:i/>
          <w:iCs/>
        </w:rPr>
        <w:t xml:space="preserve"> Have your child summarize</w:t>
      </w:r>
      <w:r w:rsidR="00E16558">
        <w:rPr>
          <w:rFonts w:ascii="Arial" w:hAnsi="Arial" w:cs="Arial"/>
          <w:i/>
          <w:iCs/>
        </w:rPr>
        <w:t xml:space="preserve"> or reflect on what they read. How would they feel in that situation? What facts stood out to them?</w:t>
      </w:r>
      <w:r w:rsidR="00C71999" w:rsidRPr="00F57BDF">
        <w:rPr>
          <w:rFonts w:ascii="Arial" w:hAnsi="Arial" w:cs="Arial"/>
        </w:rPr>
        <w:fldChar w:fldCharType="begin"/>
      </w:r>
      <w:r w:rsidR="00C71999" w:rsidRPr="00F57BDF">
        <w:rPr>
          <w:rFonts w:ascii="Arial" w:hAnsi="Arial" w:cs="Arial"/>
        </w:rPr>
        <w:instrText xml:space="preserve"> INCLUDEPICTURE "https://icon2.cleanpng.com/20190513/ehx/kisspng-clip-art-vector-graphics-illustration-portable-net-father-and-son-read-storybook-book-vector-image-5cd900b84b1189.8254321815577253683075.jpg" \* MERGEFORMATINET </w:instrText>
      </w:r>
      <w:r w:rsidR="0013310B">
        <w:rPr>
          <w:rFonts w:ascii="Arial" w:hAnsi="Arial" w:cs="Arial"/>
        </w:rPr>
        <w:fldChar w:fldCharType="separate"/>
      </w:r>
      <w:r w:rsidR="00C71999" w:rsidRPr="00F57BDF">
        <w:rPr>
          <w:rFonts w:ascii="Arial" w:hAnsi="Arial" w:cs="Arial"/>
        </w:rPr>
        <w:fldChar w:fldCharType="end"/>
      </w:r>
    </w:p>
    <w:p w14:paraId="417EA56C" w14:textId="0189DDCA" w:rsidR="00577A68" w:rsidRPr="00577A68" w:rsidRDefault="00577A68" w:rsidP="00E16558">
      <w:pPr>
        <w:tabs>
          <w:tab w:val="left" w:pos="4536"/>
        </w:tabs>
        <w:rPr>
          <w:rFonts w:ascii="Arial" w:hAnsi="Arial" w:cs="Arial"/>
          <w:b/>
          <w:bCs/>
        </w:rPr>
      </w:pPr>
      <w:r w:rsidRPr="009056FD">
        <w:rPr>
          <w:noProof/>
        </w:rPr>
        <w:drawing>
          <wp:anchor distT="0" distB="0" distL="114300" distR="114300" simplePos="0" relativeHeight="251728896" behindDoc="0" locked="0" layoutInCell="1" allowOverlap="1" wp14:anchorId="7CF01DC9" wp14:editId="5231AB35">
            <wp:simplePos x="0" y="0"/>
            <wp:positionH relativeFrom="column">
              <wp:posOffset>2657337</wp:posOffset>
            </wp:positionH>
            <wp:positionV relativeFrom="page">
              <wp:posOffset>8974861</wp:posOffset>
            </wp:positionV>
            <wp:extent cx="761885" cy="594360"/>
            <wp:effectExtent l="0" t="0" r="635" b="2540"/>
            <wp:wrapNone/>
            <wp:docPr id="14" name="Picture 14" descr="Lecture Lecture Garçon, Lire Des Cliparts, Journée De Lecture, Lis PNG et  vecteur pour téléchargement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cture Lecture Garçon, Lire Des Cliparts, Journée De Lecture, Lis PNG et  vecteur pour téléchargement gratu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8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75213" w14:textId="5486475C" w:rsidR="009056FD" w:rsidRPr="00F57BDF" w:rsidRDefault="009056FD" w:rsidP="006779CC">
      <w:pPr>
        <w:jc w:val="right"/>
        <w:rPr>
          <w:rFonts w:ascii="Arial" w:hAnsi="Arial" w:cs="Arial"/>
          <w:i/>
          <w:iCs/>
        </w:rPr>
      </w:pPr>
      <w:r w:rsidRPr="00F57BD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40940FEE" wp14:editId="24CFCEC1">
            <wp:simplePos x="0" y="0"/>
            <wp:positionH relativeFrom="column">
              <wp:posOffset>-17957</wp:posOffset>
            </wp:positionH>
            <wp:positionV relativeFrom="paragraph">
              <wp:posOffset>-397581</wp:posOffset>
            </wp:positionV>
            <wp:extent cx="3182116" cy="1124557"/>
            <wp:effectExtent l="0" t="0" r="0" b="6350"/>
            <wp:wrapNone/>
            <wp:docPr id="84" name="Picture 8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6" cy="11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DAFEC" w14:textId="77777777" w:rsidR="00577A68" w:rsidRDefault="00577A68" w:rsidP="00577A68">
      <w:pPr>
        <w:jc w:val="right"/>
        <w:rPr>
          <w:rFonts w:ascii="American Typewriter" w:hAnsi="American Typewriter"/>
          <w:sz w:val="40"/>
          <w:szCs w:val="40"/>
        </w:rPr>
      </w:pPr>
    </w:p>
    <w:p w14:paraId="6072F6A1" w14:textId="77777777" w:rsidR="00577A68" w:rsidRPr="006779CC" w:rsidRDefault="00577A68" w:rsidP="00577A68">
      <w:pPr>
        <w:ind w:left="2160" w:firstLine="720"/>
        <w:jc w:val="right"/>
        <w:rPr>
          <w:rFonts w:asciiTheme="minorHAnsi" w:hAnsiTheme="minorHAnsi" w:cstheme="minorHAnsi"/>
        </w:rPr>
      </w:pPr>
      <w:r w:rsidRPr="006779CC">
        <w:rPr>
          <w:rFonts w:ascii="AVENIR LIGHT OBLIQUE" w:hAnsi="AVENIR LIGHT OBLIQUE" w:cstheme="minorHAnsi"/>
          <w:i/>
          <w:iCs/>
          <w:sz w:val="40"/>
          <w:szCs w:val="40"/>
        </w:rPr>
        <w:t>Home Readin</w:t>
      </w:r>
      <w:r>
        <w:rPr>
          <w:rFonts w:ascii="AVENIR LIGHT OBLIQUE" w:hAnsi="AVENIR LIGHT OBLIQUE" w:cstheme="minorHAnsi"/>
          <w:i/>
          <w:iCs/>
          <w:sz w:val="40"/>
          <w:szCs w:val="40"/>
        </w:rPr>
        <w:t>g Program</w:t>
      </w:r>
    </w:p>
    <w:p w14:paraId="3507EFB1" w14:textId="77777777" w:rsidR="00F57BDF" w:rsidRDefault="00F57BDF" w:rsidP="009056FD">
      <w:pPr>
        <w:ind w:right="-138"/>
        <w:rPr>
          <w:rFonts w:ascii="Arial" w:hAnsi="Arial" w:cs="Arial"/>
          <w:b/>
          <w:bCs/>
        </w:rPr>
      </w:pPr>
    </w:p>
    <w:p w14:paraId="4B51638E" w14:textId="4ECB05CD" w:rsidR="00F276CC" w:rsidRPr="00F57BDF" w:rsidRDefault="002B0156" w:rsidP="009056FD">
      <w:pPr>
        <w:ind w:right="-138"/>
        <w:rPr>
          <w:rFonts w:ascii="Arial" w:hAnsi="Arial" w:cs="Arial"/>
        </w:rPr>
      </w:pPr>
      <w:r w:rsidRPr="00F57BDF">
        <w:rPr>
          <w:rFonts w:ascii="Arial" w:hAnsi="Arial" w:cs="Arial"/>
          <w:noProof/>
        </w:rPr>
        <w:drawing>
          <wp:anchor distT="0" distB="0" distL="114300" distR="114300" simplePos="0" relativeHeight="251695104" behindDoc="1" locked="0" layoutInCell="1" allowOverlap="1" wp14:anchorId="2EB499C3" wp14:editId="533B9A3A">
            <wp:simplePos x="0" y="0"/>
            <wp:positionH relativeFrom="column">
              <wp:posOffset>2422936</wp:posOffset>
            </wp:positionH>
            <wp:positionV relativeFrom="paragraph">
              <wp:posOffset>38063</wp:posOffset>
            </wp:positionV>
            <wp:extent cx="152325" cy="169545"/>
            <wp:effectExtent l="0" t="0" r="635" b="0"/>
            <wp:wrapNone/>
            <wp:docPr id="51" name="Picture 5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CC" w:rsidRPr="00F57BDF">
        <w:rPr>
          <w:rFonts w:ascii="Arial" w:hAnsi="Arial" w:cs="Arial"/>
          <w:b/>
          <w:bCs/>
        </w:rPr>
        <w:t>Instructions:</w:t>
      </w:r>
      <w:r w:rsidR="00F276CC" w:rsidRPr="00F57BDF">
        <w:rPr>
          <w:rFonts w:ascii="Arial" w:hAnsi="Arial" w:cs="Arial"/>
        </w:rPr>
        <w:t xml:space="preserve">    Colour</w:t>
      </w:r>
      <w:r w:rsidRPr="00F57BDF">
        <w:rPr>
          <w:rFonts w:ascii="Arial" w:hAnsi="Arial" w:cs="Arial"/>
        </w:rPr>
        <w:t xml:space="preserve"> or</w:t>
      </w:r>
      <w:r w:rsidR="00F276CC" w:rsidRPr="00F57BDF">
        <w:rPr>
          <w:rFonts w:ascii="Arial" w:hAnsi="Arial" w:cs="Arial"/>
        </w:rPr>
        <w:t xml:space="preserve"> draw a </w:t>
      </w:r>
      <w:r w:rsidRPr="00F57BDF">
        <w:rPr>
          <w:rFonts w:ascii="Arial" w:hAnsi="Arial" w:cs="Arial"/>
        </w:rPr>
        <w:t xml:space="preserve">  </w:t>
      </w:r>
      <w:r w:rsidR="009056FD" w:rsidRPr="00F57BDF">
        <w:rPr>
          <w:rFonts w:ascii="Arial" w:hAnsi="Arial" w:cs="Arial"/>
        </w:rPr>
        <w:t xml:space="preserve">           </w:t>
      </w:r>
      <w:r w:rsidR="00F276CC" w:rsidRPr="00F57BDF">
        <w:rPr>
          <w:rFonts w:ascii="Arial" w:hAnsi="Arial" w:cs="Arial"/>
        </w:rPr>
        <w:t>on an</w:t>
      </w:r>
      <w:r w:rsidR="00577A68">
        <w:rPr>
          <w:rFonts w:ascii="Arial" w:hAnsi="Arial" w:cs="Arial"/>
        </w:rPr>
        <w:t xml:space="preserve"> image</w:t>
      </w:r>
      <w:r w:rsidR="00F276CC" w:rsidRPr="00F57BDF">
        <w:rPr>
          <w:rFonts w:ascii="Arial" w:hAnsi="Arial" w:cs="Arial"/>
        </w:rPr>
        <w:t xml:space="preserve"> </w:t>
      </w:r>
      <w:r w:rsidR="00E16558">
        <w:rPr>
          <w:rFonts w:ascii="Arial" w:hAnsi="Arial" w:cs="Arial"/>
        </w:rPr>
        <w:t>for</w:t>
      </w:r>
      <w:r w:rsidR="00F276CC" w:rsidRPr="00F57BDF">
        <w:rPr>
          <w:rFonts w:ascii="Arial" w:hAnsi="Arial" w:cs="Arial"/>
        </w:rPr>
        <w:t xml:space="preserve"> each </w:t>
      </w:r>
      <w:r w:rsidR="00E16558">
        <w:rPr>
          <w:rFonts w:ascii="Arial" w:hAnsi="Arial" w:cs="Arial"/>
        </w:rPr>
        <w:t>day that your child completes home reading</w:t>
      </w:r>
      <w:r w:rsidR="00F276CC" w:rsidRPr="00F57BDF">
        <w:rPr>
          <w:rFonts w:ascii="Arial" w:hAnsi="Arial" w:cs="Arial"/>
        </w:rPr>
        <w:t xml:space="preserve">. </w:t>
      </w:r>
      <w:r w:rsidR="009056FD" w:rsidRPr="00F57BDF">
        <w:rPr>
          <w:rFonts w:ascii="Arial" w:hAnsi="Arial" w:cs="Arial"/>
        </w:rPr>
        <w:t>Return your home reading log to your teacher at the end of the month.</w:t>
      </w:r>
    </w:p>
    <w:p w14:paraId="6CADA006" w14:textId="3E94661A" w:rsidR="009056FD" w:rsidRPr="002B0156" w:rsidRDefault="009056FD" w:rsidP="009056FD">
      <w:pPr>
        <w:ind w:right="-138"/>
      </w:pPr>
    </w:p>
    <w:p w14:paraId="1F132C01" w14:textId="145C0598" w:rsidR="00F276CC" w:rsidRDefault="009056FD">
      <w:r>
        <w:rPr>
          <w:rFonts w:ascii="American Typewriter" w:hAnsi="American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CEA3E94" wp14:editId="3098944A">
                <wp:simplePos x="0" y="0"/>
                <wp:positionH relativeFrom="column">
                  <wp:posOffset>-368300</wp:posOffset>
                </wp:positionH>
                <wp:positionV relativeFrom="paragraph">
                  <wp:posOffset>241646</wp:posOffset>
                </wp:positionV>
                <wp:extent cx="2988733" cy="866352"/>
                <wp:effectExtent l="0" t="0" r="0" b="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733" cy="866352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5D56F" w14:textId="390EC1DE" w:rsidR="009056FD" w:rsidRPr="009056FD" w:rsidRDefault="00F57BDF" w:rsidP="009056FD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A3E94" id="Oval 50" o:spid="_x0000_s1026" style="position:absolute;margin-left:-29pt;margin-top:19.05pt;width:235.35pt;height:68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" fillcolor="black [3200]" stroked="f">
                <v:fill opacity="32896f"/>
                <v:textbox>
                  <w:txbxContent>
                    <w:p w14:paraId="6E35D56F" w14:textId="390EC1DE" w:rsidR="009056FD" w:rsidRPr="009056FD" w:rsidRDefault="00F57BDF" w:rsidP="009056FD">
                      <w:pPr>
                        <w:jc w:val="center"/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OCTOBER</w:t>
                      </w:r>
                    </w:p>
                  </w:txbxContent>
                </v:textbox>
              </v:oval>
            </w:pict>
          </mc:Fallback>
        </mc:AlternateContent>
      </w:r>
    </w:p>
    <w:p w14:paraId="0D65AB6E" w14:textId="5E1DBB13" w:rsidR="00F276CC" w:rsidRDefault="009056FD">
      <w:r>
        <w:rPr>
          <w:rFonts w:ascii="American Typewriter" w:hAnsi="American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3F6CFE7" wp14:editId="687D9FF7">
                <wp:simplePos x="0" y="0"/>
                <wp:positionH relativeFrom="column">
                  <wp:posOffset>2828290</wp:posOffset>
                </wp:positionH>
                <wp:positionV relativeFrom="paragraph">
                  <wp:posOffset>32385</wp:posOffset>
                </wp:positionV>
                <wp:extent cx="3771265" cy="965200"/>
                <wp:effectExtent l="0" t="0" r="63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9652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1032F" w14:textId="102CB489" w:rsidR="009056FD" w:rsidRDefault="00577A68" w:rsidP="009056F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NAME: _</w:t>
                            </w:r>
                            <w:r w:rsidR="009056FD">
                              <w:rPr>
                                <w:color w:val="000000" w:themeColor="text1"/>
                                <w:lang w:val="fr-CA"/>
                              </w:rPr>
                              <w:t>________________________</w:t>
                            </w:r>
                          </w:p>
                          <w:p w14:paraId="3E4ABFD7" w14:textId="77777777" w:rsidR="009056FD" w:rsidRDefault="009056FD" w:rsidP="009056F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</w:p>
                          <w:p w14:paraId="5F9B2DEC" w14:textId="35477D45" w:rsidR="009056FD" w:rsidRPr="009056FD" w:rsidRDefault="00577A68" w:rsidP="009056F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CLASS: _</w:t>
                            </w:r>
                            <w:r w:rsidR="009056FD">
                              <w:rPr>
                                <w:color w:val="000000" w:themeColor="text1"/>
                                <w:lang w:val="fr-CA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6CFE7" id="Oval 1" o:spid="_x0000_s1027" style="position:absolute;margin-left:222.7pt;margin-top:2.55pt;width:296.95pt;height:76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" fillcolor="#e7e6e6 [3214]" stroked="f">
                <v:fill opacity="32896f"/>
                <v:textbox>
                  <w:txbxContent>
                    <w:p w14:paraId="5371032F" w14:textId="102CB489" w:rsidR="009056FD" w:rsidRDefault="00577A68" w:rsidP="009056F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NAME: _</w:t>
                      </w:r>
                      <w:r w:rsidR="009056FD">
                        <w:rPr>
                          <w:color w:val="000000" w:themeColor="text1"/>
                          <w:lang w:val="fr-CA"/>
                        </w:rPr>
                        <w:t>________________________</w:t>
                      </w:r>
                    </w:p>
                    <w:p w14:paraId="3E4ABFD7" w14:textId="77777777" w:rsidR="009056FD" w:rsidRDefault="009056FD" w:rsidP="009056F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</w:p>
                    <w:p w14:paraId="5F9B2DEC" w14:textId="35477D45" w:rsidR="009056FD" w:rsidRPr="009056FD" w:rsidRDefault="00577A68" w:rsidP="009056F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CLASS: _</w:t>
                      </w:r>
                      <w:r w:rsidR="009056FD">
                        <w:rPr>
                          <w:color w:val="000000" w:themeColor="text1"/>
                          <w:lang w:val="fr-CA"/>
                        </w:rPr>
                        <w:t>_______________________</w:t>
                      </w:r>
                    </w:p>
                  </w:txbxContent>
                </v:textbox>
              </v:oval>
            </w:pict>
          </mc:Fallback>
        </mc:AlternateContent>
      </w:r>
    </w:p>
    <w:p w14:paraId="2C6D6D25" w14:textId="63E35EEB" w:rsidR="00F276CC" w:rsidRPr="00F276CC" w:rsidRDefault="00F276CC" w:rsidP="00F276CC">
      <w:pPr>
        <w:jc w:val="center"/>
        <w:rPr>
          <w:rFonts w:ascii="American Typewriter" w:hAnsi="American Typewriter"/>
          <w:color w:val="FFFFFF" w:themeColor="background1"/>
          <w:sz w:val="36"/>
          <w:szCs w:val="36"/>
        </w:rPr>
      </w:pPr>
    </w:p>
    <w:p w14:paraId="257C17A1" w14:textId="1AE1236D" w:rsidR="00F276CC" w:rsidRDefault="00F276CC"/>
    <w:p w14:paraId="78BC890E" w14:textId="157F96C9" w:rsidR="00CF4634" w:rsidRDefault="00CF4634"/>
    <w:p w14:paraId="4C4BAB85" w14:textId="5E6E7AEF" w:rsidR="009056FD" w:rsidRDefault="009056FD">
      <w:pPr>
        <w:rPr>
          <w:sz w:val="32"/>
          <w:szCs w:val="32"/>
          <w:u w:val="single"/>
        </w:rPr>
      </w:pPr>
    </w:p>
    <w:p w14:paraId="4FDF6278" w14:textId="38A2C0F8" w:rsidR="009056FD" w:rsidRDefault="009056FD">
      <w:pPr>
        <w:rPr>
          <w:sz w:val="32"/>
          <w:szCs w:val="32"/>
          <w:u w:val="single"/>
        </w:rPr>
      </w:pPr>
    </w:p>
    <w:p w14:paraId="60DD13C4" w14:textId="652FDD26" w:rsidR="00F276CC" w:rsidRPr="009056FD" w:rsidRDefault="00E16558">
      <w:pPr>
        <w:rPr>
          <w:sz w:val="32"/>
          <w:szCs w:val="32"/>
        </w:rPr>
      </w:pPr>
      <w:ins w:id="0" w:author="Sherri Johnston CBN" w:date="2021-09-23T15:00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761664" behindDoc="0" locked="0" layoutInCell="1" allowOverlap="1" wp14:anchorId="036A5CD0" wp14:editId="2C89CFCA">
                  <wp:simplePos x="0" y="0"/>
                  <wp:positionH relativeFrom="margin">
                    <wp:posOffset>-649357</wp:posOffset>
                  </wp:positionH>
                  <wp:positionV relativeFrom="paragraph">
                    <wp:posOffset>329482</wp:posOffset>
                  </wp:positionV>
                  <wp:extent cx="1096645" cy="269875"/>
                  <wp:effectExtent l="0" t="0" r="8255" b="9525"/>
                  <wp:wrapNone/>
                  <wp:docPr id="5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664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32FE5" w14:textId="77777777" w:rsidR="00E16558" w:rsidRPr="00B57B9C" w:rsidRDefault="00E16558" w:rsidP="00E165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October 1 - 7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36A5CD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-51.15pt;margin-top:25.95pt;width:86.35pt;height:21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">
                  <v:textbox>
                    <w:txbxContent>
                      <w:p w14:paraId="52D32FE5" w14:textId="77777777" w:rsidR="00E16558" w:rsidRPr="00B57B9C" w:rsidRDefault="00E16558" w:rsidP="00E165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October 1 - 7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F276CC" w:rsidRPr="00F276CC">
        <w:rPr>
          <w:sz w:val="32"/>
          <w:szCs w:val="32"/>
          <w:u w:val="single"/>
        </w:rPr>
        <w:t>COMPLETED HOME READING</w:t>
      </w:r>
      <w:r w:rsidR="00F276CC" w:rsidRPr="00F276CC">
        <w:rPr>
          <w:sz w:val="32"/>
          <w:szCs w:val="32"/>
        </w:rPr>
        <w:tab/>
      </w:r>
      <w:r w:rsidR="002B0156">
        <w:rPr>
          <w:sz w:val="32"/>
          <w:szCs w:val="32"/>
        </w:rPr>
        <w:tab/>
      </w:r>
      <w:r w:rsidR="00F276CC" w:rsidRPr="00F276CC">
        <w:rPr>
          <w:sz w:val="32"/>
          <w:szCs w:val="32"/>
          <w:u w:val="single"/>
        </w:rPr>
        <w:t>BONUS</w:t>
      </w:r>
      <w:r>
        <w:rPr>
          <w:sz w:val="32"/>
          <w:szCs w:val="32"/>
          <w:u w:val="single"/>
        </w:rPr>
        <w:t xml:space="preserve"> DAYS  </w:t>
      </w:r>
    </w:p>
    <w:p w14:paraId="30B24971" w14:textId="068A03C3" w:rsidR="00F276CC" w:rsidRDefault="00577A68">
      <w:r>
        <w:rPr>
          <w:noProof/>
          <w:sz w:val="32"/>
          <w:szCs w:val="32"/>
        </w:rPr>
        <w:drawing>
          <wp:anchor distT="0" distB="0" distL="114300" distR="114300" simplePos="0" relativeHeight="251740160" behindDoc="0" locked="0" layoutInCell="1" allowOverlap="1" wp14:anchorId="5F01D055" wp14:editId="77E8F555">
            <wp:simplePos x="0" y="0"/>
            <wp:positionH relativeFrom="column">
              <wp:posOffset>-745958</wp:posOffset>
            </wp:positionH>
            <wp:positionV relativeFrom="paragraph">
              <wp:posOffset>289126</wp:posOffset>
            </wp:positionV>
            <wp:extent cx="836165" cy="1010652"/>
            <wp:effectExtent l="0" t="0" r="2540" b="5715"/>
            <wp:wrapNone/>
            <wp:docPr id="7" name="Picture 7" descr="A picture containing whisk, kitchen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whisk, kitchenwa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65" cy="101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6C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1AF99" wp14:editId="4FCA736A">
                <wp:simplePos x="0" y="0"/>
                <wp:positionH relativeFrom="column">
                  <wp:posOffset>2924342</wp:posOffset>
                </wp:positionH>
                <wp:positionV relativeFrom="page">
                  <wp:posOffset>4031247</wp:posOffset>
                </wp:positionV>
                <wp:extent cx="0" cy="5401511"/>
                <wp:effectExtent l="12700" t="0" r="12700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5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807D2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0.25pt,317.4pt" to="230.2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" strokecolor="black [3200]" strokeweight="1.5pt">
                <v:stroke joinstyle="miter"/>
                <w10:wrap anchory="page"/>
              </v:line>
            </w:pict>
          </mc:Fallback>
        </mc:AlternateContent>
      </w:r>
    </w:p>
    <w:p w14:paraId="2B076A4E" w14:textId="04134549" w:rsidR="00F276CC" w:rsidRDefault="00577A68"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41CF00F" wp14:editId="5C8EF1FF">
                <wp:simplePos x="0" y="0"/>
                <wp:positionH relativeFrom="column">
                  <wp:posOffset>3169920</wp:posOffset>
                </wp:positionH>
                <wp:positionV relativeFrom="paragraph">
                  <wp:posOffset>110490</wp:posOffset>
                </wp:positionV>
                <wp:extent cx="2519680" cy="1010285"/>
                <wp:effectExtent l="0" t="0" r="0" b="571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010285"/>
                          <a:chOff x="0" y="0"/>
                          <a:chExt cx="2520081" cy="1010285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1010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2210" y="0"/>
                            <a:ext cx="836295" cy="1010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4421" y="0"/>
                            <a:ext cx="835660" cy="1010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FEF823" id="Group 33" o:spid="_x0000_s1026" style="position:absolute;margin-left:249.6pt;margin-top:8.7pt;width:198.4pt;height:79.55pt;z-index:251752448" coordsize="25200,10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A picture containing whisk, kitchenware&#10;&#10;Description automatically generated" style="position:absolute;width:8356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">
                  <v:imagedata r:id="rId15" o:title="A picture containing whisk, kitchenware&#10;&#10;Description automatically generated"/>
                </v:shape>
                <v:shape id="Picture 35" o:spid="_x0000_s1028" type="#_x0000_t75" alt="A picture containing whisk, kitchenware&#10;&#10;Description automatically generated" style="position:absolute;left:8422;width:8363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">
                  <v:imagedata r:id="rId15" o:title="A picture containing whisk, kitchenware&#10;&#10;Description automatically generated"/>
                </v:shape>
                <v:shape id="Picture 36" o:spid="_x0000_s1029" type="#_x0000_t75" alt="A picture containing whisk, kitchenware&#10;&#10;Description automatically generated" style="position:absolute;left:16844;width:8356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">
                  <v:imagedata r:id="rId15" o:title="A picture containing whisk, kitchenwar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1DF51E9" wp14:editId="7C8EFBE1">
                <wp:simplePos x="0" y="0"/>
                <wp:positionH relativeFrom="column">
                  <wp:posOffset>96253</wp:posOffset>
                </wp:positionH>
                <wp:positionV relativeFrom="paragraph">
                  <wp:posOffset>113866</wp:posOffset>
                </wp:positionV>
                <wp:extent cx="2520081" cy="1010285"/>
                <wp:effectExtent l="0" t="0" r="0" b="571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81" cy="1010285"/>
                          <a:chOff x="0" y="0"/>
                          <a:chExt cx="2520081" cy="101028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1010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2210" y="0"/>
                            <a:ext cx="836295" cy="1010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4421" y="0"/>
                            <a:ext cx="835660" cy="1010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12C22B" id="Group 32" o:spid="_x0000_s1026" style="position:absolute;margin-left:7.6pt;margin-top:8.95pt;width:198.45pt;height:79.55pt;z-index:251744256" coordsize="25200,10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">
                <v:shape id="Picture 8" o:spid="_x0000_s1027" type="#_x0000_t75" alt="A picture containing whisk, kitchenware&#10;&#10;Description automatically generated" style="position:absolute;width:8356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">
                  <v:imagedata r:id="rId16" o:title="A picture containing whisk, kitchenware&#10;&#10;Description automatically generated"/>
                </v:shape>
                <v:shape id="Picture 11" o:spid="_x0000_s1028" type="#_x0000_t75" alt="A picture containing whisk, kitchenware&#10;&#10;Description automatically generated" style="position:absolute;left:8422;width:8363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">
                  <v:imagedata r:id="rId16" o:title="A picture containing whisk, kitchenware&#10;&#10;Description automatically generated"/>
                </v:shape>
                <v:shape id="Picture 13" o:spid="_x0000_s1029" type="#_x0000_t75" alt="A picture containing whisk, kitchenware&#10;&#10;Description automatically generated" style="position:absolute;left:16844;width:8356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">
                  <v:imagedata r:id="rId16" o:title="A picture containing whisk, kitchenware&#10;&#10;Description automatically generated"/>
                </v:shape>
              </v:group>
            </w:pict>
          </mc:Fallback>
        </mc:AlternateContent>
      </w:r>
    </w:p>
    <w:p w14:paraId="6F65ADD4" w14:textId="69C8F271" w:rsidR="00F276CC" w:rsidRDefault="00F276CC"/>
    <w:p w14:paraId="37393DB7" w14:textId="77F960DE" w:rsidR="00F276CC" w:rsidRDefault="00F276CC"/>
    <w:p w14:paraId="74C8CA58" w14:textId="277ED22A" w:rsidR="00F276CC" w:rsidRDefault="00F276CC" w:rsidP="00F276CC">
      <w:r>
        <w:fldChar w:fldCharType="begin"/>
      </w:r>
      <w:r>
        <w:instrText xml:space="preserve"> INCLUDEPICTURE "https://i.pinimg.com/originals/12/86/00/12860075d623a26756aa11f1eb15a0f2.jpg" \* MERGEFORMATINET </w:instrText>
      </w:r>
      <w:r w:rsidR="0013310B">
        <w:fldChar w:fldCharType="separate"/>
      </w:r>
      <w:r>
        <w:fldChar w:fldCharType="end"/>
      </w:r>
    </w:p>
    <w:p w14:paraId="33A6A967" w14:textId="6BF9EEF2" w:rsidR="00C71999" w:rsidRPr="00C71999" w:rsidRDefault="00E16558">
      <w:ins w:id="1" w:author="Sherri Johnston CBN" w:date="2021-09-23T15:00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773952" behindDoc="0" locked="0" layoutInCell="1" allowOverlap="1" wp14:anchorId="0C48421E" wp14:editId="230A4C9E">
                  <wp:simplePos x="0" y="0"/>
                  <wp:positionH relativeFrom="margin">
                    <wp:posOffset>-714375</wp:posOffset>
                  </wp:positionH>
                  <wp:positionV relativeFrom="paragraph">
                    <wp:posOffset>2858655</wp:posOffset>
                  </wp:positionV>
                  <wp:extent cx="1096645" cy="269875"/>
                  <wp:effectExtent l="0" t="0" r="27305" b="15875"/>
                  <wp:wrapNone/>
                  <wp:docPr id="5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664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3E28E" w14:textId="77777777" w:rsidR="00E16558" w:rsidRPr="00B57B9C" w:rsidRDefault="00E16558" w:rsidP="00E165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October 21-28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C48421E" id="_x0000_s1029" type="#_x0000_t202" style="position:absolute;margin-left:-56.25pt;margin-top:225.1pt;width:86.35pt;height:21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tNJw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">
                  <v:textbox>
                    <w:txbxContent>
                      <w:p w14:paraId="7313E28E" w14:textId="77777777" w:rsidR="00E16558" w:rsidRPr="00B57B9C" w:rsidRDefault="00E16558" w:rsidP="00E165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October 21-28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771904" behindDoc="0" locked="0" layoutInCell="1" allowOverlap="1" wp14:anchorId="1D516E49" wp14:editId="4CB8C785">
                  <wp:simplePos x="0" y="0"/>
                  <wp:positionH relativeFrom="margin">
                    <wp:posOffset>-715314</wp:posOffset>
                  </wp:positionH>
                  <wp:positionV relativeFrom="paragraph">
                    <wp:posOffset>1692679</wp:posOffset>
                  </wp:positionV>
                  <wp:extent cx="1096645" cy="269875"/>
                  <wp:effectExtent l="0" t="0" r="27305" b="15875"/>
                  <wp:wrapNone/>
                  <wp:docPr id="5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664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2F67C" w14:textId="77777777" w:rsidR="00E16558" w:rsidRPr="00B57B9C" w:rsidRDefault="00E16558" w:rsidP="00E165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October 15-21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516E49" id="_x0000_s1030" type="#_x0000_t202" style="position:absolute;margin-left:-56.3pt;margin-top:133.3pt;width:86.35pt;height:21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">
                  <v:textbox>
                    <w:txbxContent>
                      <w:p w14:paraId="5D82F67C" w14:textId="77777777" w:rsidR="00E16558" w:rsidRPr="00B57B9C" w:rsidRDefault="00E16558" w:rsidP="00E165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October 15-21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769856" behindDoc="0" locked="0" layoutInCell="1" allowOverlap="1" wp14:anchorId="37D14E80" wp14:editId="77DC9863">
                  <wp:simplePos x="0" y="0"/>
                  <wp:positionH relativeFrom="margin">
                    <wp:posOffset>-684530</wp:posOffset>
                  </wp:positionH>
                  <wp:positionV relativeFrom="paragraph">
                    <wp:posOffset>450850</wp:posOffset>
                  </wp:positionV>
                  <wp:extent cx="1120140" cy="269875"/>
                  <wp:effectExtent l="0" t="0" r="22860" b="15875"/>
                  <wp:wrapNone/>
                  <wp:docPr id="5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014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32211" w14:textId="77777777" w:rsidR="00E16558" w:rsidRPr="00B57B9C" w:rsidRDefault="00E16558" w:rsidP="00E165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October 8 - 14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7D14E80" id="_x0000_s1031" type="#_x0000_t202" style="position:absolute;margin-left:-53.9pt;margin-top:35.5pt;width:88.2pt;height:21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">
                  <v:textbox>
                    <w:txbxContent>
                      <w:p w14:paraId="27432211" w14:textId="77777777" w:rsidR="00E16558" w:rsidRPr="00B57B9C" w:rsidRDefault="00E16558" w:rsidP="00E165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October 8 - 14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F461A5F" wp14:editId="5E1E7BAF">
                <wp:simplePos x="0" y="0"/>
                <wp:positionH relativeFrom="column">
                  <wp:posOffset>3175000</wp:posOffset>
                </wp:positionH>
                <wp:positionV relativeFrom="paragraph">
                  <wp:posOffset>3053253</wp:posOffset>
                </wp:positionV>
                <wp:extent cx="2520081" cy="1010285"/>
                <wp:effectExtent l="0" t="0" r="0" b="571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81" cy="1010285"/>
                          <a:chOff x="0" y="0"/>
                          <a:chExt cx="2520081" cy="1010285"/>
                        </a:xfrm>
                      </wpg:grpSpPr>
                      <pic:pic xmlns:pic="http://schemas.openxmlformats.org/drawingml/2006/picture">
                        <pic:nvPicPr>
                          <pic:cNvPr id="46" name="Picture 46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1010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2210" y="0"/>
                            <a:ext cx="836295" cy="1010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4421" y="0"/>
                            <a:ext cx="835660" cy="1010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FE7F31" id="Group 45" o:spid="_x0000_s1026" style="position:absolute;margin-left:250pt;margin-top:240.4pt;width:198.45pt;height:79.55pt;z-index:251758592" coordsize="25200,10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">
                <v:shape id="Picture 46" o:spid="_x0000_s1027" type="#_x0000_t75" alt="A picture containing whisk, kitchenware&#10;&#10;Description automatically generated" style="position:absolute;width:8356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">
                  <v:imagedata r:id="rId15" o:title="A picture containing whisk, kitchenware&#10;&#10;Description automatically generated"/>
                </v:shape>
                <v:shape id="Picture 47" o:spid="_x0000_s1028" type="#_x0000_t75" alt="A picture containing whisk, kitchenware&#10;&#10;Description automatically generated" style="position:absolute;left:8422;width:8363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">
                  <v:imagedata r:id="rId15" o:title="A picture containing whisk, kitchenware&#10;&#10;Description automatically generated"/>
                </v:shape>
                <v:shape id="Picture 48" o:spid="_x0000_s1029" type="#_x0000_t75" alt="A picture containing whisk, kitchenware&#10;&#10;Description automatically generated" style="position:absolute;left:16844;width:8356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">
                  <v:imagedata r:id="rId15" o:title="A picture containing whisk, kitchenwar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AD77775" wp14:editId="7514E9B3">
                <wp:simplePos x="0" y="0"/>
                <wp:positionH relativeFrom="column">
                  <wp:posOffset>-607868</wp:posOffset>
                </wp:positionH>
                <wp:positionV relativeFrom="paragraph">
                  <wp:posOffset>3068551</wp:posOffset>
                </wp:positionV>
                <wp:extent cx="3361289" cy="1010652"/>
                <wp:effectExtent l="0" t="0" r="4445" b="571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289" cy="1010652"/>
                          <a:chOff x="0" y="0"/>
                          <a:chExt cx="2978918" cy="733425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5957" y="0"/>
                            <a:ext cx="74104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1915" y="0"/>
                            <a:ext cx="741680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7873" y="0"/>
                            <a:ext cx="741045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DF989" id="Group 27" o:spid="_x0000_s1026" style="position:absolute;margin-left:-47.85pt;margin-top:241.6pt;width:264.65pt;height:79.6pt;z-index:251750400;mso-width-relative:margin;mso-height-relative:margin" coordsize="29789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">
                <v:shape id="Picture 28" o:spid="_x0000_s1027" type="#_x0000_t75" alt="A picture containing whisk, kitchenware&#10;&#10;Description automatically generated" style="position:absolute;width:7410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">
                  <v:imagedata r:id="rId16" o:title="A picture containing whisk, kitchenware&#10;&#10;Description automatically generated"/>
                </v:shape>
                <v:shape id="Picture 29" o:spid="_x0000_s1028" type="#_x0000_t75" alt="A picture containing whisk, kitchenware&#10;&#10;Description automatically generated" style="position:absolute;left:7459;width:741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">
                  <v:imagedata r:id="rId16" o:title="A picture containing whisk, kitchenware&#10;&#10;Description automatically generated"/>
                </v:shape>
                <v:shape id="Picture 30" o:spid="_x0000_s1029" type="#_x0000_t75" alt="A picture containing whisk, kitchenware&#10;&#10;Description automatically generated" style="position:absolute;left:14919;width:7416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">
                  <v:imagedata r:id="rId16" o:title="A picture containing whisk, kitchenware&#10;&#10;Description automatically generated"/>
                </v:shape>
                <v:shape id="Picture 31" o:spid="_x0000_s1030" type="#_x0000_t75" alt="A picture containing whisk, kitchenware&#10;&#10;Description automatically generated" style="position:absolute;left:22378;width:741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">
                  <v:imagedata r:id="rId16" o:title="A picture containing whisk, kitchenwar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9B489F7" wp14:editId="0FAF236A">
                <wp:simplePos x="0" y="0"/>
                <wp:positionH relativeFrom="column">
                  <wp:posOffset>3164205</wp:posOffset>
                </wp:positionH>
                <wp:positionV relativeFrom="paragraph">
                  <wp:posOffset>661035</wp:posOffset>
                </wp:positionV>
                <wp:extent cx="2519680" cy="1010285"/>
                <wp:effectExtent l="0" t="0" r="0" b="571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010285"/>
                          <a:chOff x="0" y="0"/>
                          <a:chExt cx="2520081" cy="1010285"/>
                        </a:xfrm>
                      </wpg:grpSpPr>
                      <pic:pic xmlns:pic="http://schemas.openxmlformats.org/drawingml/2006/picture">
                        <pic:nvPicPr>
                          <pic:cNvPr id="38" name="Picture 38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1010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2210" y="0"/>
                            <a:ext cx="836295" cy="1010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4421" y="0"/>
                            <a:ext cx="835660" cy="1010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0C2582" id="Group 37" o:spid="_x0000_s1026" style="position:absolute;margin-left:249.15pt;margin-top:52.05pt;width:198.4pt;height:79.55pt;z-index:251754496" coordsize="25200,10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">
                <v:shape id="Picture 38" o:spid="_x0000_s1027" type="#_x0000_t75" alt="A picture containing whisk, kitchenware&#10;&#10;Description automatically generated" style="position:absolute;width:8356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">
                  <v:imagedata r:id="rId16" o:title="A picture containing whisk, kitchenware&#10;&#10;Description automatically generated"/>
                </v:shape>
                <v:shape id="Picture 39" o:spid="_x0000_s1028" type="#_x0000_t75" alt="A picture containing whisk, kitchenware&#10;&#10;Description automatically generated" style="position:absolute;left:8422;width:8363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">
                  <v:imagedata r:id="rId16" o:title="A picture containing whisk, kitchenware&#10;&#10;Description automatically generated"/>
                </v:shape>
                <v:shape id="Picture 40" o:spid="_x0000_s1029" type="#_x0000_t75" alt="A picture containing whisk, kitchenware&#10;&#10;Description automatically generated" style="position:absolute;left:16844;width:8356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">
                  <v:imagedata r:id="rId16" o:title="A picture containing whisk, kitchenwar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F0531C1" wp14:editId="5D64366A">
                <wp:simplePos x="0" y="0"/>
                <wp:positionH relativeFrom="column">
                  <wp:posOffset>3169920</wp:posOffset>
                </wp:positionH>
                <wp:positionV relativeFrom="paragraph">
                  <wp:posOffset>1820949</wp:posOffset>
                </wp:positionV>
                <wp:extent cx="2520081" cy="1010285"/>
                <wp:effectExtent l="0" t="0" r="0" b="571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81" cy="1010285"/>
                          <a:chOff x="0" y="0"/>
                          <a:chExt cx="2520081" cy="1010285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1010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2210" y="0"/>
                            <a:ext cx="836295" cy="1010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4421" y="0"/>
                            <a:ext cx="835660" cy="1010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C7407E" id="Group 41" o:spid="_x0000_s1026" style="position:absolute;margin-left:249.6pt;margin-top:143.4pt;width:198.45pt;height:79.55pt;z-index:251756544" coordsize="25200,10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">
                <v:shape id="Picture 42" o:spid="_x0000_s1027" type="#_x0000_t75" alt="A picture containing whisk, kitchenware&#10;&#10;Description automatically generated" style="position:absolute;width:8356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">
                  <v:imagedata r:id="rId16" o:title="A picture containing whisk, kitchenware&#10;&#10;Description automatically generated"/>
                </v:shape>
                <v:shape id="Picture 43" o:spid="_x0000_s1028" type="#_x0000_t75" alt="A picture containing whisk, kitchenware&#10;&#10;Description automatically generated" style="position:absolute;left:8422;width:8363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">
                  <v:imagedata r:id="rId15" o:title="A picture containing whisk, kitchenware&#10;&#10;Description automatically generated"/>
                </v:shape>
                <v:shape id="Picture 44" o:spid="_x0000_s1029" type="#_x0000_t75" alt="A picture containing whisk, kitchenware&#10;&#10;Description automatically generated" style="position:absolute;left:16844;width:8356;height:10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">
                  <v:imagedata r:id="rId15" o:title="A picture containing whisk, kitchenwar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C65B9D4" wp14:editId="1652160E">
                <wp:simplePos x="0" y="0"/>
                <wp:positionH relativeFrom="column">
                  <wp:posOffset>-649605</wp:posOffset>
                </wp:positionH>
                <wp:positionV relativeFrom="paragraph">
                  <wp:posOffset>1829378</wp:posOffset>
                </wp:positionV>
                <wp:extent cx="3361289" cy="1010652"/>
                <wp:effectExtent l="0" t="0" r="4445" b="57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289" cy="1010652"/>
                          <a:chOff x="0" y="0"/>
                          <a:chExt cx="2978918" cy="73342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5957" y="0"/>
                            <a:ext cx="74104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1915" y="0"/>
                            <a:ext cx="741680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7873" y="0"/>
                            <a:ext cx="741045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872D2" id="Group 22" o:spid="_x0000_s1026" style="position:absolute;margin-left:-51.15pt;margin-top:144.05pt;width:264.65pt;height:79.6pt;z-index:251748352;mso-width-relative:margin;mso-height-relative:margin" coordsize="29789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">
                <v:shape id="Picture 23" o:spid="_x0000_s1027" type="#_x0000_t75" alt="A picture containing whisk, kitchenware&#10;&#10;Description automatically generated" style="position:absolute;width:7410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">
                  <v:imagedata r:id="rId16" o:title="A picture containing whisk, kitchenware&#10;&#10;Description automatically generated"/>
                </v:shape>
                <v:shape id="Picture 24" o:spid="_x0000_s1028" type="#_x0000_t75" alt="A picture containing whisk, kitchenware&#10;&#10;Description automatically generated" style="position:absolute;left:7459;width:741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">
                  <v:imagedata r:id="rId16" o:title="A picture containing whisk, kitchenware&#10;&#10;Description automatically generated"/>
                </v:shape>
                <v:shape id="Picture 25" o:spid="_x0000_s1029" type="#_x0000_t75" alt="A picture containing whisk, kitchenware&#10;&#10;Description automatically generated" style="position:absolute;left:14919;width:7416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">
                  <v:imagedata r:id="rId16" o:title="A picture containing whisk, kitchenware&#10;&#10;Description automatically generated"/>
                </v:shape>
                <v:shape id="Picture 26" o:spid="_x0000_s1030" type="#_x0000_t75" alt="A picture containing whisk, kitchenware&#10;&#10;Description automatically generated" style="position:absolute;left:22378;width:741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">
                  <v:imagedata r:id="rId16" o:title="A picture containing whisk, kitchenware&#10;&#10;Description automatically generated"/>
                </v:shape>
              </v:group>
            </w:pict>
          </mc:Fallback>
        </mc:AlternateContent>
      </w:r>
      <w:ins w:id="2" w:author="Sherri Johnston CBN" w:date="2021-09-23T15:0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63712" behindDoc="0" locked="0" layoutInCell="1" allowOverlap="1" wp14:anchorId="583653E4" wp14:editId="34E8DA56">
                  <wp:simplePos x="0" y="0"/>
                  <wp:positionH relativeFrom="column">
                    <wp:posOffset>-748030</wp:posOffset>
                  </wp:positionH>
                  <wp:positionV relativeFrom="paragraph">
                    <wp:posOffset>429895</wp:posOffset>
                  </wp:positionV>
                  <wp:extent cx="6607175" cy="23495"/>
                  <wp:effectExtent l="0" t="0" r="22225" b="33655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5270572" id="Straight Connector 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33.85pt" to="461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" strokecolor="black [3213]" strokeweight=".5pt">
                  <v:stroke joinstyle="miter"/>
                </v:line>
              </w:pict>
            </mc:Fallback>
          </mc:AlternateContent>
        </w:r>
      </w:ins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0D89E5A" wp14:editId="44E821FF">
                <wp:simplePos x="0" y="0"/>
                <wp:positionH relativeFrom="column">
                  <wp:posOffset>-649605</wp:posOffset>
                </wp:positionH>
                <wp:positionV relativeFrom="paragraph">
                  <wp:posOffset>665192</wp:posOffset>
                </wp:positionV>
                <wp:extent cx="3361289" cy="1010652"/>
                <wp:effectExtent l="0" t="0" r="4445" b="571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289" cy="1010652"/>
                          <a:chOff x="0" y="0"/>
                          <a:chExt cx="2978918" cy="73342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5957" y="0"/>
                            <a:ext cx="74104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1915" y="0"/>
                            <a:ext cx="741680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A picture containing whisk, kitchen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7873" y="0"/>
                            <a:ext cx="741045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6C7E2" id="Group 17" o:spid="_x0000_s1026" style="position:absolute;margin-left:-51.15pt;margin-top:52.4pt;width:264.65pt;height:79.6pt;z-index:251746304;mso-width-relative:margin;mso-height-relative:margin" coordsize="29789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">
                <v:shape id="Picture 18" o:spid="_x0000_s1027" type="#_x0000_t75" alt="A picture containing whisk, kitchenware&#10;&#10;Description automatically generated" style="position:absolute;width:7410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">
                  <v:imagedata r:id="rId16" o:title="A picture containing whisk, kitchenware&#10;&#10;Description automatically generated"/>
                </v:shape>
                <v:shape id="Picture 19" o:spid="_x0000_s1028" type="#_x0000_t75" alt="A picture containing whisk, kitchenware&#10;&#10;Description automatically generated" style="position:absolute;left:7459;width:741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">
                  <v:imagedata r:id="rId16" o:title="A picture containing whisk, kitchenware&#10;&#10;Description automatically generated"/>
                </v:shape>
                <v:shape id="Picture 20" o:spid="_x0000_s1029" type="#_x0000_t75" alt="A picture containing whisk, kitchenware&#10;&#10;Description automatically generated" style="position:absolute;left:14919;width:7416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">
                  <v:imagedata r:id="rId16" o:title="A picture containing whisk, kitchenware&#10;&#10;Description automatically generated"/>
                </v:shape>
                <v:shape id="Picture 21" o:spid="_x0000_s1030" type="#_x0000_t75" alt="A picture containing whisk, kitchenware&#10;&#10;Description automatically generated" style="position:absolute;left:22378;width:741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">
                  <v:imagedata r:id="rId16" o:title="A picture containing whisk, kitchenware&#10;&#10;Description automatically generated"/>
                </v:shape>
              </v:group>
            </w:pict>
          </mc:Fallback>
        </mc:AlternateContent>
      </w:r>
      <w:ins w:id="3" w:author="Sherri Johnston CBN" w:date="2021-09-23T15:0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67808" behindDoc="0" locked="0" layoutInCell="1" allowOverlap="1" wp14:anchorId="5818A50C" wp14:editId="14802BAC">
                  <wp:simplePos x="0" y="0"/>
                  <wp:positionH relativeFrom="column">
                    <wp:posOffset>-748145</wp:posOffset>
                  </wp:positionH>
                  <wp:positionV relativeFrom="paragraph">
                    <wp:posOffset>2840009</wp:posOffset>
                  </wp:positionV>
                  <wp:extent cx="6607175" cy="23495"/>
                  <wp:effectExtent l="0" t="0" r="22225" b="33655"/>
                  <wp:wrapNone/>
                  <wp:docPr id="54" name="Straight Connector 5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80A03A7" id="Straight Connector 5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223.6pt" to="461.35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" strokecolor="black [3213]" strokeweight=".5pt">
                  <v:stroke joinstyle="miter"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65760" behindDoc="0" locked="0" layoutInCell="1" allowOverlap="1" wp14:anchorId="77D14B9E" wp14:editId="32CA5D8A">
                  <wp:simplePos x="0" y="0"/>
                  <wp:positionH relativeFrom="column">
                    <wp:posOffset>-709913</wp:posOffset>
                  </wp:positionH>
                  <wp:positionV relativeFrom="paragraph">
                    <wp:posOffset>1683097</wp:posOffset>
                  </wp:positionV>
                  <wp:extent cx="6607175" cy="23495"/>
                  <wp:effectExtent l="0" t="0" r="22225" b="33655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4C08A55" id="Straight Connector 1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pt,132.55pt" to="464.3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" strokecolor="black [3213]" strokeweight=".5pt">
                  <v:stroke joinstyle="miter"/>
                </v:line>
              </w:pict>
            </mc:Fallback>
          </mc:AlternateContent>
        </w:r>
      </w:ins>
      <w:r w:rsidR="00577A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76111E" wp14:editId="1CFD9D3A">
                <wp:simplePos x="0" y="0"/>
                <wp:positionH relativeFrom="column">
                  <wp:posOffset>1139825</wp:posOffset>
                </wp:positionH>
                <wp:positionV relativeFrom="paragraph">
                  <wp:posOffset>4072890</wp:posOffset>
                </wp:positionV>
                <wp:extent cx="3509493" cy="616688"/>
                <wp:effectExtent l="0" t="0" r="8890" b="1841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493" cy="61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17814" w14:textId="0D64D059" w:rsidR="00577A68" w:rsidRPr="00577A68" w:rsidRDefault="00577A68" w:rsidP="00577A6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Parent signature: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111E" id="Rectangle 49" o:spid="_x0000_s1032" style="position:absolute;margin-left:89.75pt;margin-top:320.7pt;width:276.35pt;height:48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" fillcolor="white [3201]" strokecolor="black [3200]" strokeweight="1pt">
                <v:textbox>
                  <w:txbxContent>
                    <w:p w14:paraId="2F217814" w14:textId="0D64D059" w:rsidR="00577A68" w:rsidRPr="00577A68" w:rsidRDefault="00577A68" w:rsidP="00577A6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Parent signature: 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1999" w:rsidRPr="00C71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VENIR LIGHT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2CE"/>
    <w:multiLevelType w:val="hybridMultilevel"/>
    <w:tmpl w:val="C23627C4"/>
    <w:lvl w:ilvl="0" w:tplc="571096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rri Johnston CBN">
    <w15:presenceInfo w15:providerId="AD" w15:userId="S::Sherri.Johnston@eips.ca::623e035f-44b2-4359-8ebc-69b0ebdf1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99"/>
    <w:rsid w:val="000D2DD9"/>
    <w:rsid w:val="0013310B"/>
    <w:rsid w:val="001E4AB4"/>
    <w:rsid w:val="002B0156"/>
    <w:rsid w:val="003E3387"/>
    <w:rsid w:val="00577A68"/>
    <w:rsid w:val="006779CC"/>
    <w:rsid w:val="009056FD"/>
    <w:rsid w:val="00C71999"/>
    <w:rsid w:val="00CF4634"/>
    <w:rsid w:val="00E16558"/>
    <w:rsid w:val="00F276CC"/>
    <w:rsid w:val="00F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F0DA"/>
  <w15:chartTrackingRefBased/>
  <w15:docId w15:val="{C31DD2FC-0DD4-B04B-AFF0-1BF46939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Pathirana CBN</dc:creator>
  <cp:keywords/>
  <dc:description/>
  <cp:lastModifiedBy>Natalie Pathirana CBN</cp:lastModifiedBy>
  <cp:revision>2</cp:revision>
  <cp:lastPrinted>2021-09-05T17:47:00Z</cp:lastPrinted>
  <dcterms:created xsi:type="dcterms:W3CDTF">2021-10-08T22:22:00Z</dcterms:created>
  <dcterms:modified xsi:type="dcterms:W3CDTF">2021-10-08T22:22:00Z</dcterms:modified>
</cp:coreProperties>
</file>